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E24D6" w14:textId="5747A77F" w:rsidR="008B3968" w:rsidRDefault="009026E6" w:rsidP="009026E6">
      <w:pPr>
        <w:pStyle w:val="Title"/>
        <w:rPr>
          <w:lang w:val="en-CA"/>
        </w:rPr>
      </w:pPr>
      <w:r>
        <w:rPr>
          <w:lang w:val="en-CA"/>
        </w:rPr>
        <w:t xml:space="preserve">Reading for Speed and Fluency </w:t>
      </w:r>
      <w:r w:rsidR="009A28C3">
        <w:rPr>
          <w:rFonts w:hint="eastAsia"/>
          <w:lang w:val="en-CA"/>
        </w:rPr>
        <w:t>4</w:t>
      </w:r>
      <w:r>
        <w:rPr>
          <w:lang w:val="en-CA"/>
        </w:rPr>
        <w:t>, 2</w:t>
      </w:r>
      <w:r w:rsidRPr="009026E6">
        <w:rPr>
          <w:vertAlign w:val="superscript"/>
          <w:lang w:val="en-CA"/>
        </w:rPr>
        <w:t>nd</w:t>
      </w:r>
      <w:r>
        <w:rPr>
          <w:lang w:val="en-CA"/>
        </w:rPr>
        <w:t xml:space="preserve"> ed.</w:t>
      </w:r>
    </w:p>
    <w:p w14:paraId="4DC3283E" w14:textId="31C00B1C" w:rsidR="009026E6" w:rsidRPr="009026E6" w:rsidRDefault="009026E6" w:rsidP="009026E6">
      <w:pPr>
        <w:pStyle w:val="Subtitle"/>
        <w:rPr>
          <w:sz w:val="32"/>
        </w:rPr>
      </w:pPr>
      <w:r w:rsidRPr="009026E6">
        <w:rPr>
          <w:sz w:val="32"/>
        </w:rPr>
        <w:t>Answer Key</w:t>
      </w:r>
    </w:p>
    <w:p w14:paraId="75190D03" w14:textId="0CCA739B" w:rsidR="00004FFE" w:rsidRPr="00004FFE" w:rsidRDefault="00004FFE">
      <w:pPr>
        <w:rPr>
          <w:rFonts w:asciiTheme="majorHAnsi" w:eastAsiaTheme="majorEastAsia" w:hAnsiTheme="majorHAnsi" w:cstheme="majorBidi"/>
          <w:b/>
          <w:i/>
          <w:color w:val="2F5496" w:themeColor="accent1" w:themeShade="BF"/>
          <w:sz w:val="32"/>
          <w:szCs w:val="32"/>
          <w:lang w:val="en-CA"/>
        </w:rPr>
      </w:pPr>
      <w:r w:rsidRPr="00004FFE">
        <w:rPr>
          <w:rFonts w:asciiTheme="majorHAnsi" w:eastAsiaTheme="majorEastAsia" w:hAnsiTheme="majorHAnsi" w:cstheme="majorBidi"/>
          <w:b/>
          <w:i/>
          <w:color w:val="2F5496" w:themeColor="accent1" w:themeShade="BF"/>
          <w:sz w:val="32"/>
          <w:szCs w:val="32"/>
          <w:lang w:val="en-CA"/>
        </w:rPr>
        <w:t>CHAPTER 1</w:t>
      </w:r>
    </w:p>
    <w:p w14:paraId="4B9C5937" w14:textId="1ED1E3B3" w:rsidR="009026E6" w:rsidRPr="009026E6" w:rsidRDefault="009026E6">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292"/>
        <w:gridCol w:w="892"/>
        <w:gridCol w:w="3097"/>
        <w:gridCol w:w="5201"/>
      </w:tblGrid>
      <w:tr w:rsidR="009026E6" w:rsidRPr="009026E6" w14:paraId="7556247B" w14:textId="77777777" w:rsidTr="009026E6">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EA75ADF" w14:textId="276C2BB1" w:rsidR="009026E6" w:rsidRPr="009026E6" w:rsidRDefault="009026E6" w:rsidP="009026E6">
            <w:pPr>
              <w:pStyle w:val="NoSpacing"/>
              <w:rPr>
                <w:b/>
              </w:rPr>
            </w:pPr>
            <w:r w:rsidRPr="009026E6">
              <w:rPr>
                <w:b/>
                <w:color w:val="FFFFFF" w:themeColor="background1"/>
                <w:sz w:val="24"/>
              </w:rPr>
              <w:t>Reading 1</w:t>
            </w:r>
            <w:r>
              <w:rPr>
                <w:b/>
                <w:color w:val="FFFFFF" w:themeColor="background1"/>
                <w:sz w:val="24"/>
              </w:rPr>
              <w:t xml:space="preserve"> </w:t>
            </w:r>
            <w:r w:rsidR="009A28C3">
              <w:rPr>
                <w:rFonts w:hint="eastAsia"/>
                <w:b/>
                <w:color w:val="FFFFFF" w:themeColor="background1"/>
                <w:sz w:val="24"/>
              </w:rPr>
              <w:t xml:space="preserve">Global Warming </w:t>
            </w:r>
          </w:p>
        </w:tc>
      </w:tr>
      <w:tr w:rsidR="009026E6" w:rsidRPr="009026E6" w14:paraId="7FF70F0C" w14:textId="77777777" w:rsidTr="009026E6">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4C26C1D" w14:textId="77777777" w:rsidR="009026E6" w:rsidRPr="009026E6" w:rsidRDefault="009026E6" w:rsidP="009026E6">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1BA3787" w14:textId="77777777" w:rsidR="009026E6" w:rsidRPr="009026E6" w:rsidRDefault="009026E6" w:rsidP="009026E6">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FF10936" w14:textId="77777777" w:rsidR="009026E6" w:rsidRPr="009026E6" w:rsidRDefault="009026E6" w:rsidP="009026E6">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FB4E48" w14:textId="77777777" w:rsidR="009026E6" w:rsidRPr="009026E6" w:rsidRDefault="009026E6" w:rsidP="009026E6">
            <w:pPr>
              <w:pStyle w:val="NoSpacing"/>
            </w:pPr>
            <w:r w:rsidRPr="009026E6">
              <w:t>Sample Sentence</w:t>
            </w:r>
          </w:p>
        </w:tc>
      </w:tr>
      <w:tr w:rsidR="009A28C3" w:rsidRPr="009026E6" w14:paraId="5A766AFD"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0938F8" w14:textId="15C52D09" w:rsidR="009A28C3" w:rsidRPr="009A28C3" w:rsidRDefault="009A28C3" w:rsidP="009026E6">
            <w:pPr>
              <w:pStyle w:val="NoSpacing"/>
            </w:pPr>
            <w:r w:rsidRPr="009A28C3">
              <w:rPr>
                <w:rFonts w:cs="Arial"/>
                <w:szCs w:val="20"/>
              </w:rPr>
              <w:t>concern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DB5471" w14:textId="44A76FF2"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433E6D" w14:textId="1A681CEB" w:rsidR="009A28C3" w:rsidRPr="009A28C3" w:rsidRDefault="009A28C3" w:rsidP="009026E6">
            <w:pPr>
              <w:pStyle w:val="NoSpacing"/>
            </w:pPr>
            <w:r w:rsidRPr="009A28C3">
              <w:rPr>
                <w:rFonts w:cs="Arial"/>
                <w:szCs w:val="20"/>
              </w:rPr>
              <w:t>a feeling of worry shared by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ED175" w14:textId="17EE8FA6" w:rsidR="009A28C3" w:rsidRPr="009A28C3" w:rsidRDefault="009A28C3" w:rsidP="009026E6">
            <w:pPr>
              <w:pStyle w:val="NoSpacing"/>
            </w:pPr>
            <w:r w:rsidRPr="009A28C3">
              <w:rPr>
                <w:rFonts w:cs="Arial"/>
                <w:szCs w:val="20"/>
              </w:rPr>
              <w:t>There is some concern that the workers will lose their jobs.</w:t>
            </w:r>
          </w:p>
        </w:tc>
      </w:tr>
      <w:tr w:rsidR="009A28C3" w:rsidRPr="009026E6" w14:paraId="205E79F4"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F364EC" w14:textId="28A97FA1" w:rsidR="009A28C3" w:rsidRPr="009A28C3" w:rsidRDefault="009A28C3" w:rsidP="009026E6">
            <w:pPr>
              <w:pStyle w:val="NoSpacing"/>
            </w:pPr>
            <w:r w:rsidRPr="009A28C3">
              <w:rPr>
                <w:rFonts w:cs="Arial"/>
                <w:szCs w:val="20"/>
              </w:rPr>
              <w:t>global warming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372A0" w14:textId="4270F43C"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012324" w14:textId="4B64874A" w:rsidR="009A28C3" w:rsidRPr="009A28C3" w:rsidRDefault="009A28C3" w:rsidP="009026E6">
            <w:pPr>
              <w:pStyle w:val="NoSpacing"/>
            </w:pPr>
            <w:r w:rsidRPr="009A28C3">
              <w:rPr>
                <w:rFonts w:cs="Arial"/>
                <w:szCs w:val="20"/>
              </w:rPr>
              <w:t>the heating of the earth by human actions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ADECB3" w14:textId="26020F21" w:rsidR="009A28C3" w:rsidRPr="009A28C3" w:rsidRDefault="009A28C3" w:rsidP="009026E6">
            <w:pPr>
              <w:pStyle w:val="NoSpacing"/>
            </w:pPr>
            <w:r w:rsidRPr="009A28C3">
              <w:rPr>
                <w:rFonts w:cs="Arial"/>
                <w:szCs w:val="20"/>
              </w:rPr>
              <w:t>The rise in sea level is caused by global warming.</w:t>
            </w:r>
          </w:p>
        </w:tc>
      </w:tr>
      <w:tr w:rsidR="009A28C3" w:rsidRPr="009026E6" w14:paraId="505E8091"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7940E8" w14:textId="20D26F92" w:rsidR="009A28C3" w:rsidRPr="009A28C3" w:rsidRDefault="009A28C3" w:rsidP="009026E6">
            <w:pPr>
              <w:pStyle w:val="NoSpacing"/>
            </w:pPr>
            <w:r w:rsidRPr="009A28C3">
              <w:rPr>
                <w:rFonts w:cs="Arial"/>
                <w:szCs w:val="20"/>
              </w:rPr>
              <w:t>oil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BBF81F" w14:textId="0EB15824"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2A900E" w14:textId="3FAEA6EE" w:rsidR="009A28C3" w:rsidRPr="009A28C3" w:rsidRDefault="009A28C3" w:rsidP="009026E6">
            <w:pPr>
              <w:pStyle w:val="NoSpacing"/>
            </w:pPr>
            <w:r w:rsidRPr="009A28C3">
              <w:rPr>
                <w:rFonts w:cs="Arial"/>
                <w:szCs w:val="20"/>
              </w:rPr>
              <w:t>a thick black liquid used for making gasoline and other fuels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E55E46" w14:textId="7A4F2205" w:rsidR="009A28C3" w:rsidRPr="009A28C3" w:rsidRDefault="009A28C3" w:rsidP="009026E6">
            <w:pPr>
              <w:pStyle w:val="NoSpacing"/>
            </w:pPr>
            <w:r w:rsidRPr="009A28C3">
              <w:rPr>
                <w:rFonts w:cs="Arial"/>
                <w:szCs w:val="20"/>
              </w:rPr>
              <w:t>Saudi Arabia is a rich country because it has a lot of oil.</w:t>
            </w:r>
          </w:p>
        </w:tc>
      </w:tr>
      <w:tr w:rsidR="009A28C3" w:rsidRPr="009026E6" w14:paraId="444E19C4"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770C0C" w14:textId="4BAB44DB" w:rsidR="009A28C3" w:rsidRPr="009A28C3" w:rsidRDefault="009A28C3" w:rsidP="009026E6">
            <w:pPr>
              <w:pStyle w:val="NoSpacing"/>
            </w:pPr>
            <w:r w:rsidRPr="009A28C3">
              <w:rPr>
                <w:rFonts w:cs="Arial"/>
                <w:szCs w:val="20"/>
              </w:rPr>
              <w:t>coal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160C3C" w14:textId="5A28ED8F"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E05EDF" w14:textId="647CF1F0" w:rsidR="009A28C3" w:rsidRPr="009A28C3" w:rsidRDefault="009A28C3" w:rsidP="009026E6">
            <w:pPr>
              <w:pStyle w:val="NoSpacing"/>
            </w:pPr>
            <w:r w:rsidRPr="009A28C3">
              <w:rPr>
                <w:rFonts w:cs="Arial"/>
                <w:szCs w:val="20"/>
              </w:rPr>
              <w:t>a black rock made of carbon that is burned as a fuel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A45B44" w14:textId="2EC1B99D" w:rsidR="009A28C3" w:rsidRPr="009A28C3" w:rsidRDefault="009A28C3" w:rsidP="009026E6">
            <w:pPr>
              <w:pStyle w:val="NoSpacing"/>
            </w:pPr>
            <w:r w:rsidRPr="009A28C3">
              <w:rPr>
                <w:rFonts w:cs="Arial"/>
                <w:szCs w:val="20"/>
              </w:rPr>
              <w:t>Most countries are changing from coal to other forms of energy.</w:t>
            </w:r>
          </w:p>
        </w:tc>
      </w:tr>
      <w:tr w:rsidR="009A28C3" w:rsidRPr="009026E6" w14:paraId="788AEFB4"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3F5AC9" w14:textId="1B9D3A5E" w:rsidR="009A28C3" w:rsidRPr="009A28C3" w:rsidRDefault="009A28C3" w:rsidP="009026E6">
            <w:pPr>
              <w:pStyle w:val="NoSpacing"/>
            </w:pPr>
            <w:r w:rsidRPr="009A28C3">
              <w:rPr>
                <w:rFonts w:cs="Arial"/>
                <w:szCs w:val="20"/>
              </w:rPr>
              <w:t>produce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8A77AF" w14:textId="769593CF" w:rsidR="009A28C3" w:rsidRPr="009A28C3" w:rsidRDefault="009A28C3" w:rsidP="009026E6">
            <w:pPr>
              <w:pStyle w:val="NoSpacing"/>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E43ED" w14:textId="39E370C0" w:rsidR="009A28C3" w:rsidRPr="009A28C3" w:rsidRDefault="009A28C3" w:rsidP="009026E6">
            <w:pPr>
              <w:pStyle w:val="NoSpacing"/>
            </w:pPr>
            <w:r w:rsidRPr="009A28C3">
              <w:rPr>
                <w:rFonts w:cs="Arial"/>
                <w:szCs w:val="20"/>
              </w:rPr>
              <w:t>to make or create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20B349" w14:textId="134D4EF9" w:rsidR="009A28C3" w:rsidRPr="009A28C3" w:rsidRDefault="009A28C3" w:rsidP="009026E6">
            <w:pPr>
              <w:pStyle w:val="NoSpacing"/>
            </w:pPr>
            <w:r w:rsidRPr="009A28C3">
              <w:rPr>
                <w:rFonts w:cs="Arial"/>
                <w:szCs w:val="20"/>
              </w:rPr>
              <w:t>Oil and coal are dirty because they produce a lot of smoke.</w:t>
            </w:r>
          </w:p>
        </w:tc>
      </w:tr>
      <w:tr w:rsidR="009A28C3" w:rsidRPr="009026E6" w14:paraId="1D41403B"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1AB3B8" w14:textId="541BE2BF" w:rsidR="009A28C3" w:rsidRPr="009A28C3" w:rsidRDefault="009A28C3" w:rsidP="009026E6">
            <w:pPr>
              <w:pStyle w:val="NoSpacing"/>
            </w:pPr>
            <w:r w:rsidRPr="009A28C3">
              <w:rPr>
                <w:rFonts w:cs="Arial"/>
                <w:szCs w:val="20"/>
              </w:rPr>
              <w:t>gas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6D5FE6" w14:textId="60C673A0"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04F464" w14:textId="3E2AFE68" w:rsidR="009A28C3" w:rsidRPr="009A28C3" w:rsidRDefault="009A28C3" w:rsidP="009026E6">
            <w:pPr>
              <w:pStyle w:val="NoSpacing"/>
            </w:pPr>
            <w:r w:rsidRPr="009A28C3">
              <w:rPr>
                <w:rFonts w:cs="Arial"/>
                <w:szCs w:val="20"/>
              </w:rPr>
              <w:t>an air-like substance; for example, steam is water in gas form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20614A" w14:textId="3BDB8AB4" w:rsidR="009A28C3" w:rsidRPr="009A28C3" w:rsidRDefault="009A28C3" w:rsidP="009026E6">
            <w:pPr>
              <w:pStyle w:val="NoSpacing"/>
            </w:pPr>
            <w:r w:rsidRPr="009A28C3">
              <w:rPr>
                <w:rFonts w:cs="Arial"/>
                <w:szCs w:val="20"/>
              </w:rPr>
              <w:t>At room temperature, water is a liquid; at 100°C, it becomes a gas.</w:t>
            </w:r>
          </w:p>
        </w:tc>
      </w:tr>
      <w:tr w:rsidR="009A28C3" w:rsidRPr="009026E6" w14:paraId="37AFB32A"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49E3EF" w14:textId="6971A903" w:rsidR="009A28C3" w:rsidRPr="009A28C3" w:rsidRDefault="009A28C3" w:rsidP="009026E6">
            <w:pPr>
              <w:pStyle w:val="NoSpacing"/>
            </w:pPr>
            <w:r w:rsidRPr="009A28C3">
              <w:rPr>
                <w:rFonts w:cs="Arial"/>
                <w:szCs w:val="20"/>
              </w:rPr>
              <w:t>greenhouse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BA3320" w14:textId="37211D2A"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480A4C" w14:textId="23D82A31" w:rsidR="009A28C3" w:rsidRPr="009A28C3" w:rsidRDefault="009A28C3" w:rsidP="009026E6">
            <w:pPr>
              <w:pStyle w:val="NoSpacing"/>
            </w:pPr>
            <w:r w:rsidRPr="009A28C3">
              <w:rPr>
                <w:rFonts w:cs="Arial"/>
                <w:szCs w:val="20"/>
              </w:rPr>
              <w:t>a house made from clear glass or plastic for plants to grow 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BFDDE1" w14:textId="7F295287" w:rsidR="009A28C3" w:rsidRPr="009A28C3" w:rsidRDefault="009A28C3" w:rsidP="009026E6">
            <w:pPr>
              <w:pStyle w:val="NoSpacing"/>
            </w:pPr>
            <w:r w:rsidRPr="009A28C3">
              <w:rPr>
                <w:rFonts w:cs="Arial"/>
                <w:szCs w:val="20"/>
              </w:rPr>
              <w:t>We have a small greenhouse in our garden. We use it to grow flowers all year.</w:t>
            </w:r>
          </w:p>
        </w:tc>
      </w:tr>
      <w:tr w:rsidR="009A28C3" w:rsidRPr="009026E6" w14:paraId="7228873B"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793576" w14:textId="6AA9E1DB" w:rsidR="009A28C3" w:rsidRPr="009A28C3" w:rsidRDefault="009A28C3" w:rsidP="009026E6">
            <w:pPr>
              <w:pStyle w:val="NoSpacing"/>
            </w:pPr>
            <w:r w:rsidRPr="009A28C3">
              <w:rPr>
                <w:rFonts w:cs="Arial"/>
                <w:szCs w:val="20"/>
              </w:rPr>
              <w:t>normally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04DC97" w14:textId="51426149" w:rsidR="009A28C3" w:rsidRPr="009A28C3" w:rsidRDefault="009A28C3" w:rsidP="009026E6">
            <w:pPr>
              <w:pStyle w:val="NoSpacing"/>
            </w:pPr>
            <w:r w:rsidRPr="009A28C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F55D6" w14:textId="2C197C32" w:rsidR="009A28C3" w:rsidRPr="009A28C3" w:rsidRDefault="009A28C3" w:rsidP="009026E6">
            <w:pPr>
              <w:pStyle w:val="NoSpacing"/>
            </w:pPr>
            <w:r w:rsidRPr="009A28C3">
              <w:rPr>
                <w:rFonts w:cs="Arial"/>
                <w:szCs w:val="20"/>
              </w:rPr>
              <w:t>usually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DCC96F" w14:textId="665DC217" w:rsidR="009A28C3" w:rsidRPr="009A28C3" w:rsidRDefault="009A28C3" w:rsidP="009026E6">
            <w:pPr>
              <w:pStyle w:val="NoSpacing"/>
            </w:pPr>
            <w:r w:rsidRPr="009A28C3">
              <w:rPr>
                <w:rFonts w:cs="Arial"/>
                <w:szCs w:val="20"/>
              </w:rPr>
              <w:t>I don't normally eat cake, but today I will.</w:t>
            </w:r>
          </w:p>
        </w:tc>
      </w:tr>
      <w:tr w:rsidR="009A28C3" w:rsidRPr="009026E6" w14:paraId="2BEF9C41"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D8CF75" w14:textId="363E02DD" w:rsidR="009A28C3" w:rsidRPr="009A28C3" w:rsidRDefault="009A28C3" w:rsidP="009026E6">
            <w:pPr>
              <w:pStyle w:val="NoSpacing"/>
            </w:pPr>
            <w:r w:rsidRPr="009A28C3">
              <w:rPr>
                <w:rFonts w:cs="Arial"/>
                <w:szCs w:val="20"/>
              </w:rPr>
              <w:t>cool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9B7A11" w14:textId="29C4070A" w:rsidR="009A28C3" w:rsidRPr="009A28C3" w:rsidRDefault="009A28C3" w:rsidP="009026E6">
            <w:pPr>
              <w:pStyle w:val="NoSpacing"/>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A6D1B7" w14:textId="4C5256A1" w:rsidR="009A28C3" w:rsidRPr="009A28C3" w:rsidRDefault="009A28C3" w:rsidP="009026E6">
            <w:pPr>
              <w:pStyle w:val="NoSpacing"/>
            </w:pPr>
            <w:r w:rsidRPr="009A28C3">
              <w:rPr>
                <w:rFonts w:cs="Arial"/>
                <w:szCs w:val="20"/>
              </w:rPr>
              <w:t>to make something become colder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C836EA" w14:textId="575CE271" w:rsidR="009A28C3" w:rsidRPr="009A28C3" w:rsidRDefault="009A28C3" w:rsidP="009026E6">
            <w:pPr>
              <w:pStyle w:val="NoSpacing"/>
            </w:pPr>
            <w:r w:rsidRPr="009A28C3">
              <w:rPr>
                <w:rFonts w:cs="Arial"/>
                <w:szCs w:val="20"/>
              </w:rPr>
              <w:t>The electric fan cools the room at night.</w:t>
            </w:r>
          </w:p>
        </w:tc>
      </w:tr>
      <w:tr w:rsidR="009A28C3" w:rsidRPr="009026E6" w14:paraId="4E90B2AB"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4A3D03" w14:textId="2B1603E1" w:rsidR="009A28C3" w:rsidRPr="009A28C3" w:rsidRDefault="009A28C3" w:rsidP="009026E6">
            <w:pPr>
              <w:pStyle w:val="NoSpacing"/>
            </w:pPr>
            <w:r w:rsidRPr="009A28C3">
              <w:rPr>
                <w:rFonts w:cs="Arial"/>
                <w:szCs w:val="20"/>
              </w:rPr>
              <w:t>sea level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1355F0" w14:textId="334FE741" w:rsidR="009A28C3" w:rsidRPr="009A28C3" w:rsidRDefault="009A28C3" w:rsidP="009026E6">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D4945B" w14:textId="69A6149C" w:rsidR="009A28C3" w:rsidRPr="009A28C3" w:rsidRDefault="009A28C3" w:rsidP="009026E6">
            <w:pPr>
              <w:pStyle w:val="NoSpacing"/>
            </w:pPr>
            <w:r w:rsidRPr="009A28C3">
              <w:rPr>
                <w:rFonts w:cs="Arial"/>
                <w:szCs w:val="20"/>
              </w:rPr>
              <w:t>the height of the sea relative to the land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4C3B6D" w14:textId="554B6B09" w:rsidR="009A28C3" w:rsidRPr="009A28C3" w:rsidRDefault="009A28C3" w:rsidP="009026E6">
            <w:pPr>
              <w:pStyle w:val="NoSpacing"/>
            </w:pPr>
            <w:r w:rsidRPr="009A28C3">
              <w:rPr>
                <w:rFonts w:cs="Arial"/>
                <w:szCs w:val="20"/>
              </w:rPr>
              <w:t>The sea level will rise when polar ice melts.</w:t>
            </w:r>
          </w:p>
        </w:tc>
      </w:tr>
    </w:tbl>
    <w:p w14:paraId="74BDD332" w14:textId="5F766C17" w:rsidR="009026E6" w:rsidRDefault="009026E6"/>
    <w:tbl>
      <w:tblPr>
        <w:tblW w:w="10482" w:type="dxa"/>
        <w:tblCellMar>
          <w:left w:w="0" w:type="dxa"/>
          <w:right w:w="0" w:type="dxa"/>
        </w:tblCellMar>
        <w:tblLook w:val="04A0" w:firstRow="1" w:lastRow="0" w:firstColumn="1" w:lastColumn="0" w:noHBand="0" w:noVBand="1"/>
      </w:tblPr>
      <w:tblGrid>
        <w:gridCol w:w="937"/>
        <w:gridCol w:w="995"/>
        <w:gridCol w:w="3349"/>
        <w:gridCol w:w="5201"/>
      </w:tblGrid>
      <w:tr w:rsidR="009026E6" w:rsidRPr="009026E6" w14:paraId="5C8013D1"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hideMark/>
          </w:tcPr>
          <w:p w14:paraId="7E3BF056" w14:textId="4B9F9A92" w:rsidR="009026E6" w:rsidRPr="009026E6" w:rsidRDefault="009026E6" w:rsidP="009A28C3">
            <w:pPr>
              <w:spacing w:after="0" w:line="240" w:lineRule="auto"/>
              <w:rPr>
                <w:b/>
              </w:rPr>
            </w:pPr>
            <w:r w:rsidRPr="009026E6">
              <w:rPr>
                <w:b/>
                <w:color w:val="FFFFFF" w:themeColor="background1"/>
                <w:sz w:val="24"/>
              </w:rPr>
              <w:t xml:space="preserve">Reading </w:t>
            </w:r>
            <w:r>
              <w:rPr>
                <w:b/>
                <w:color w:val="FFFFFF" w:themeColor="background1"/>
                <w:sz w:val="24"/>
              </w:rPr>
              <w:t xml:space="preserve">2 </w:t>
            </w:r>
            <w:r w:rsidR="009A28C3">
              <w:rPr>
                <w:rFonts w:hint="eastAsia"/>
                <w:b/>
                <w:color w:val="FFFFFF" w:themeColor="background1"/>
                <w:sz w:val="24"/>
              </w:rPr>
              <w:t xml:space="preserve">Desert Plants </w:t>
            </w:r>
          </w:p>
        </w:tc>
      </w:tr>
      <w:tr w:rsidR="009026E6" w:rsidRPr="009026E6" w14:paraId="21B0FC14"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14:paraId="38852D71" w14:textId="2E1BEA5C" w:rsidR="009026E6" w:rsidRPr="009026E6" w:rsidRDefault="009026E6" w:rsidP="009026E6">
            <w:pPr>
              <w:spacing w:after="0" w:line="240" w:lineRule="auto"/>
            </w:pPr>
            <w:r w:rsidRPr="006A307A">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682D0CD5" w14:textId="49729D40" w:rsidR="009026E6" w:rsidRPr="009026E6" w:rsidRDefault="009026E6" w:rsidP="009026E6">
            <w:pPr>
              <w:spacing w:after="0" w:line="240" w:lineRule="auto"/>
            </w:pPr>
            <w:r w:rsidRPr="006A307A">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3523DD8" w14:textId="3339D226" w:rsidR="009026E6" w:rsidRPr="009026E6" w:rsidRDefault="009026E6" w:rsidP="009026E6">
            <w:pPr>
              <w:spacing w:after="0" w:line="240" w:lineRule="auto"/>
            </w:pPr>
            <w:r w:rsidRPr="006A307A">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51B419D" w14:textId="469AFC22" w:rsidR="009026E6" w:rsidRPr="009026E6" w:rsidRDefault="009026E6" w:rsidP="009026E6">
            <w:pPr>
              <w:spacing w:after="0" w:line="240" w:lineRule="auto"/>
            </w:pPr>
            <w:r w:rsidRPr="006A307A">
              <w:t>Sample Sentence</w:t>
            </w:r>
          </w:p>
        </w:tc>
      </w:tr>
      <w:tr w:rsidR="009A28C3" w:rsidRPr="009026E6" w14:paraId="2D5137A0"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C34F27" w14:textId="040A8A48" w:rsidR="009A28C3" w:rsidRPr="009A28C3" w:rsidRDefault="009A28C3" w:rsidP="009026E6">
            <w:pPr>
              <w:spacing w:after="0" w:line="240" w:lineRule="auto"/>
            </w:pPr>
            <w:r w:rsidRPr="009A28C3">
              <w:rPr>
                <w:rFonts w:cs="Arial"/>
                <w:szCs w:val="20"/>
              </w:rPr>
              <w:t>desert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C0545F" w14:textId="5ABCCC01"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71AC1C" w14:textId="32358219" w:rsidR="009A28C3" w:rsidRPr="009A28C3" w:rsidRDefault="009A28C3" w:rsidP="009026E6">
            <w:pPr>
              <w:spacing w:after="0" w:line="240" w:lineRule="auto"/>
            </w:pPr>
            <w:r w:rsidRPr="009A28C3">
              <w:rPr>
                <w:rFonts w:cs="Arial"/>
                <w:szCs w:val="20"/>
              </w:rPr>
              <w:t>very dry land where there is little or no life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E481B7" w14:textId="4F9112C1" w:rsidR="009A28C3" w:rsidRPr="009A28C3" w:rsidRDefault="009A28C3" w:rsidP="009026E6">
            <w:pPr>
              <w:spacing w:after="0" w:line="240" w:lineRule="auto"/>
            </w:pPr>
            <w:r w:rsidRPr="009A28C3">
              <w:rPr>
                <w:rFonts w:cs="Arial"/>
                <w:szCs w:val="20"/>
              </w:rPr>
              <w:t>The Sahara is the largest desert in the world.</w:t>
            </w:r>
          </w:p>
        </w:tc>
      </w:tr>
      <w:tr w:rsidR="009A28C3" w:rsidRPr="009026E6" w14:paraId="5F66CA91"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CFCF6A" w14:textId="2E0C5278" w:rsidR="009A28C3" w:rsidRPr="009A28C3" w:rsidRDefault="009A28C3" w:rsidP="009026E6">
            <w:pPr>
              <w:spacing w:after="0" w:line="240" w:lineRule="auto"/>
            </w:pPr>
            <w:r w:rsidRPr="009A28C3">
              <w:rPr>
                <w:rFonts w:cs="Arial"/>
                <w:szCs w:val="20"/>
              </w:rPr>
              <w:t>condition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4EAA1" w14:textId="74FD4FD3"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B9E328" w14:textId="66D3E9E9" w:rsidR="009A28C3" w:rsidRPr="009A28C3" w:rsidRDefault="009A28C3" w:rsidP="009026E6">
            <w:pPr>
              <w:spacing w:after="0" w:line="240" w:lineRule="auto"/>
            </w:pPr>
            <w:r w:rsidRPr="009A28C3">
              <w:rPr>
                <w:rFonts w:cs="Arial"/>
                <w:szCs w:val="20"/>
              </w:rPr>
              <w:t>how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4C1FA6" w14:textId="1B7F4E9F" w:rsidR="009A28C3" w:rsidRPr="009A28C3" w:rsidRDefault="009A28C3" w:rsidP="009026E6">
            <w:pPr>
              <w:spacing w:after="0" w:line="240" w:lineRule="auto"/>
            </w:pPr>
            <w:r w:rsidRPr="009A28C3">
              <w:rPr>
                <w:rFonts w:cs="Arial"/>
                <w:szCs w:val="20"/>
              </w:rPr>
              <w:t>My car is old, but it is still in very good condition.</w:t>
            </w:r>
          </w:p>
        </w:tc>
      </w:tr>
      <w:tr w:rsidR="009A28C3" w:rsidRPr="009026E6" w14:paraId="601F1269"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575FD69" w14:textId="2DA3A8A5" w:rsidR="009A28C3" w:rsidRPr="009A28C3" w:rsidRDefault="009A28C3" w:rsidP="009026E6">
            <w:pPr>
              <w:spacing w:after="0" w:line="240" w:lineRule="auto"/>
            </w:pPr>
            <w:r w:rsidRPr="009A28C3">
              <w:rPr>
                <w:rFonts w:cs="Arial"/>
                <w:szCs w:val="20"/>
              </w:rPr>
              <w:t>leaves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76BBB" w14:textId="1BE0BBC6" w:rsidR="009A28C3" w:rsidRPr="009A28C3" w:rsidRDefault="00B40ABF" w:rsidP="009026E6">
            <w:pPr>
              <w:spacing w:after="0" w:line="240" w:lineRule="auto"/>
            </w:pPr>
            <w:r>
              <w:rPr>
                <w:rFonts w:cs="Arial"/>
                <w:szCs w:val="20"/>
              </w:rPr>
              <w:t xml:space="preserve">plural </w:t>
            </w:r>
            <w:r w:rsidR="009A28C3"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3C9C74" w14:textId="616E647A" w:rsidR="009A28C3" w:rsidRPr="009A28C3" w:rsidRDefault="009A28C3" w:rsidP="009026E6">
            <w:pPr>
              <w:spacing w:after="0" w:line="240" w:lineRule="auto"/>
            </w:pPr>
            <w:r w:rsidRPr="009A28C3">
              <w:rPr>
                <w:rFonts w:cs="Arial"/>
                <w:szCs w:val="20"/>
              </w:rPr>
              <w:t>the flat, green parts of a plant that grow on branches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4AFED6" w14:textId="33197019" w:rsidR="009A28C3" w:rsidRPr="009A28C3" w:rsidRDefault="009A28C3" w:rsidP="009026E6">
            <w:pPr>
              <w:spacing w:after="0" w:line="240" w:lineRule="auto"/>
            </w:pPr>
            <w:r w:rsidRPr="009A28C3">
              <w:rPr>
                <w:rFonts w:cs="Arial"/>
                <w:szCs w:val="20"/>
              </w:rPr>
              <w:t>In Canada, the leaves on most trees change color in the fall.</w:t>
            </w:r>
          </w:p>
        </w:tc>
      </w:tr>
      <w:tr w:rsidR="009A28C3" w:rsidRPr="009026E6" w14:paraId="24BF8EDE"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12289A" w14:textId="5BAFEB94" w:rsidR="009A28C3" w:rsidRPr="009A28C3" w:rsidRDefault="009A28C3" w:rsidP="009026E6">
            <w:pPr>
              <w:spacing w:after="0" w:line="240" w:lineRule="auto"/>
            </w:pPr>
            <w:r w:rsidRPr="009A28C3">
              <w:rPr>
                <w:rFonts w:cs="Arial"/>
                <w:szCs w:val="20"/>
              </w:rPr>
              <w:t>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C695A" w14:textId="60D02894"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52472A" w14:textId="329A0216" w:rsidR="009A28C3" w:rsidRPr="009A28C3" w:rsidRDefault="009A28C3" w:rsidP="009026E6">
            <w:pPr>
              <w:spacing w:after="0" w:line="240" w:lineRule="auto"/>
            </w:pPr>
            <w:r w:rsidRPr="009A28C3">
              <w:rPr>
                <w:rFonts w:cs="Arial"/>
                <w:szCs w:val="20"/>
              </w:rPr>
              <w:t>the surface size of something in 2D; length x width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80C2D7" w14:textId="3F6F9CC3" w:rsidR="009A28C3" w:rsidRPr="009A28C3" w:rsidRDefault="009A28C3" w:rsidP="009026E6">
            <w:pPr>
              <w:spacing w:after="0" w:line="240" w:lineRule="auto"/>
            </w:pPr>
            <w:r w:rsidRPr="009A28C3">
              <w:rPr>
                <w:rFonts w:cs="Arial"/>
                <w:szCs w:val="20"/>
              </w:rPr>
              <w:t>New York is the largest city in the world by land area. It is 8,683 km</w:t>
            </w:r>
            <w:r w:rsidRPr="00E33452">
              <w:rPr>
                <w:rFonts w:cs="Arial"/>
                <w:szCs w:val="20"/>
                <w:vertAlign w:val="superscript"/>
              </w:rPr>
              <w:t>2</w:t>
            </w:r>
            <w:r w:rsidRPr="009A28C3">
              <w:rPr>
                <w:rFonts w:cs="Arial"/>
                <w:szCs w:val="20"/>
              </w:rPr>
              <w:t>.</w:t>
            </w:r>
          </w:p>
        </w:tc>
      </w:tr>
      <w:tr w:rsidR="009A28C3" w:rsidRPr="009026E6" w14:paraId="25866D66"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D8AF8A" w14:textId="4FF775BF" w:rsidR="009A28C3" w:rsidRPr="009A28C3" w:rsidRDefault="009A28C3" w:rsidP="009026E6">
            <w:pPr>
              <w:spacing w:after="0" w:line="240" w:lineRule="auto"/>
            </w:pPr>
            <w:r w:rsidRPr="009A28C3">
              <w:rPr>
                <w:rFonts w:cs="Arial"/>
                <w:szCs w:val="20"/>
              </w:rPr>
              <w:t>cactus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D3399F" w14:textId="66D993F7"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563F3C" w14:textId="74634FF2" w:rsidR="009A28C3" w:rsidRPr="009A28C3" w:rsidRDefault="009A28C3" w:rsidP="009026E6">
            <w:pPr>
              <w:spacing w:after="0" w:line="240" w:lineRule="auto"/>
            </w:pPr>
            <w:r w:rsidRPr="009A28C3">
              <w:rPr>
                <w:rFonts w:cs="Arial"/>
                <w:szCs w:val="20"/>
              </w:rPr>
              <w:t>a plant that often has sharp thorns and is found in dry places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C4BCA8" w14:textId="70D3C636" w:rsidR="009A28C3" w:rsidRPr="009A28C3" w:rsidRDefault="009A28C3" w:rsidP="009026E6">
            <w:pPr>
              <w:spacing w:after="0" w:line="240" w:lineRule="auto"/>
            </w:pPr>
            <w:r w:rsidRPr="009A28C3">
              <w:rPr>
                <w:rFonts w:cs="Arial"/>
                <w:szCs w:val="20"/>
              </w:rPr>
              <w:t>The cacti in the American south-west and northern Mexico can grow very tall.</w:t>
            </w:r>
          </w:p>
        </w:tc>
      </w:tr>
      <w:tr w:rsidR="009A28C3" w:rsidRPr="009026E6" w14:paraId="4F8CF655"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1F98E7" w14:textId="3ABD1198" w:rsidR="009A28C3" w:rsidRPr="009A28C3" w:rsidRDefault="009A28C3" w:rsidP="009026E6">
            <w:pPr>
              <w:spacing w:after="0" w:line="240" w:lineRule="auto"/>
            </w:pPr>
            <w:r w:rsidRPr="009A28C3">
              <w:rPr>
                <w:rFonts w:cs="Arial"/>
                <w:szCs w:val="20"/>
              </w:rPr>
              <w:t>store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39AE43" w14:textId="22AC9538"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DEF9BC" w14:textId="65C3EACB" w:rsidR="009A28C3" w:rsidRPr="009A28C3" w:rsidRDefault="009A28C3" w:rsidP="009026E6">
            <w:pPr>
              <w:spacing w:after="0" w:line="240" w:lineRule="auto"/>
            </w:pPr>
            <w:r w:rsidRPr="009A28C3">
              <w:rPr>
                <w:rFonts w:cs="Arial"/>
                <w:szCs w:val="20"/>
              </w:rPr>
              <w:t>to keep something for later use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1F8062" w14:textId="08FE3C87" w:rsidR="009A28C3" w:rsidRPr="009A28C3" w:rsidRDefault="009A28C3" w:rsidP="009026E6">
            <w:pPr>
              <w:spacing w:after="0" w:line="240" w:lineRule="auto"/>
            </w:pPr>
            <w:r w:rsidRPr="009A28C3">
              <w:rPr>
                <w:rFonts w:cs="Arial"/>
                <w:szCs w:val="20"/>
              </w:rPr>
              <w:t>I store my tools in a wooden shed.</w:t>
            </w:r>
          </w:p>
        </w:tc>
      </w:tr>
      <w:tr w:rsidR="009A28C3" w:rsidRPr="009026E6" w14:paraId="705ADD41"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D306B3" w14:textId="5E855B4C" w:rsidR="009A28C3" w:rsidRPr="009A28C3" w:rsidRDefault="009A28C3" w:rsidP="009026E6">
            <w:pPr>
              <w:spacing w:after="0" w:line="240" w:lineRule="auto"/>
            </w:pPr>
            <w:r w:rsidRPr="009A28C3">
              <w:rPr>
                <w:rFonts w:cs="Arial"/>
                <w:szCs w:val="20"/>
              </w:rPr>
              <w:t>rainfall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B4E97A" w14:textId="2005399A"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6DCF40" w14:textId="4E397CDF" w:rsidR="009A28C3" w:rsidRPr="009A28C3" w:rsidRDefault="009A28C3" w:rsidP="009026E6">
            <w:pPr>
              <w:spacing w:after="0" w:line="240" w:lineRule="auto"/>
            </w:pPr>
            <w:r w:rsidRPr="009A28C3">
              <w:rPr>
                <w:rFonts w:cs="Arial"/>
                <w:szCs w:val="20"/>
              </w:rPr>
              <w:t>the amount of rain in a period of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B4B39A" w14:textId="36D9E2DA" w:rsidR="009A28C3" w:rsidRPr="009A28C3" w:rsidRDefault="009A28C3" w:rsidP="009026E6">
            <w:pPr>
              <w:spacing w:after="0" w:line="240" w:lineRule="auto"/>
            </w:pPr>
            <w:r w:rsidRPr="009A28C3">
              <w:rPr>
                <w:rFonts w:cs="Arial"/>
                <w:szCs w:val="20"/>
              </w:rPr>
              <w:t>It rains often in London, but the average yearly rainfall is less than Tokyo.</w:t>
            </w:r>
          </w:p>
        </w:tc>
      </w:tr>
      <w:tr w:rsidR="009A28C3" w:rsidRPr="009026E6" w14:paraId="498429EE"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E6FD4C" w14:textId="48B1DD63" w:rsidR="009A28C3" w:rsidRPr="009A28C3" w:rsidRDefault="009A28C3" w:rsidP="009026E6">
            <w:pPr>
              <w:spacing w:after="0" w:line="240" w:lineRule="auto"/>
            </w:pPr>
            <w:r w:rsidRPr="009A28C3">
              <w:rPr>
                <w:rFonts w:cs="Arial"/>
                <w:szCs w:val="20"/>
              </w:rPr>
              <w:lastRenderedPageBreak/>
              <w:t>thorn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04207" w14:textId="586278BB"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41ABDC" w14:textId="2959405D" w:rsidR="009A28C3" w:rsidRPr="009A28C3" w:rsidRDefault="009A28C3" w:rsidP="009026E6">
            <w:pPr>
              <w:spacing w:after="0" w:line="240" w:lineRule="auto"/>
            </w:pPr>
            <w:r w:rsidRPr="009A28C3">
              <w:rPr>
                <w:rFonts w:cs="Arial"/>
                <w:szCs w:val="20"/>
              </w:rPr>
              <w:t>a sharp spike on a plant such as a rose or cactus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6ADBEF" w14:textId="05C7764E" w:rsidR="009A28C3" w:rsidRPr="009A28C3" w:rsidRDefault="009A28C3" w:rsidP="009026E6">
            <w:pPr>
              <w:spacing w:after="0" w:line="240" w:lineRule="auto"/>
            </w:pPr>
            <w:r w:rsidRPr="009A28C3">
              <w:rPr>
                <w:rFonts w:cs="Arial"/>
                <w:szCs w:val="20"/>
              </w:rPr>
              <w:t>Roses are beautiful, but its thorns can hurt.</w:t>
            </w:r>
          </w:p>
        </w:tc>
      </w:tr>
      <w:tr w:rsidR="009A28C3" w:rsidRPr="009026E6" w14:paraId="6D0DB6EC"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495B96" w14:textId="684290EC" w:rsidR="009A28C3" w:rsidRPr="009A28C3" w:rsidRDefault="009A28C3" w:rsidP="009026E6">
            <w:pPr>
              <w:spacing w:after="0" w:line="240" w:lineRule="auto"/>
            </w:pPr>
            <w:r w:rsidRPr="009A28C3">
              <w:rPr>
                <w:rFonts w:cs="Arial"/>
                <w:szCs w:val="20"/>
              </w:rPr>
              <w:t>root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4B7850" w14:textId="15D99344"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53616A" w14:textId="4EBA73D5" w:rsidR="009A28C3" w:rsidRPr="009A28C3" w:rsidRDefault="009A28C3" w:rsidP="009026E6">
            <w:pPr>
              <w:spacing w:after="0" w:line="240" w:lineRule="auto"/>
            </w:pPr>
            <w:r w:rsidRPr="009A28C3">
              <w:rPr>
                <w:rFonts w:cs="Arial"/>
                <w:szCs w:val="20"/>
              </w:rPr>
              <w:t>the part of a plant that grows underground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CCFCDE" w14:textId="622765EE" w:rsidR="009A28C3" w:rsidRPr="009A28C3" w:rsidRDefault="009A28C3" w:rsidP="009026E6">
            <w:pPr>
              <w:spacing w:after="0" w:line="240" w:lineRule="auto"/>
            </w:pPr>
            <w:r w:rsidRPr="009A28C3">
              <w:rPr>
                <w:rFonts w:cs="Arial"/>
                <w:szCs w:val="20"/>
              </w:rPr>
              <w:t>Large trees often have long roots that go deep into the ground.</w:t>
            </w:r>
          </w:p>
        </w:tc>
      </w:tr>
      <w:tr w:rsidR="009A28C3" w:rsidRPr="009026E6" w14:paraId="6C7BF932"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2F799D" w14:textId="33DD7978" w:rsidR="009A28C3" w:rsidRPr="009A28C3" w:rsidRDefault="009A28C3" w:rsidP="009026E6">
            <w:pPr>
              <w:spacing w:after="0" w:line="240" w:lineRule="auto"/>
            </w:pPr>
            <w:r w:rsidRPr="009A28C3">
              <w:rPr>
                <w:rFonts w:cs="Arial"/>
                <w:szCs w:val="20"/>
              </w:rPr>
              <w:t>drop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595BDF" w14:textId="09D4A543"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2639B4" w14:textId="2154EFD8" w:rsidR="009A28C3" w:rsidRPr="009A28C3" w:rsidRDefault="009A28C3" w:rsidP="009026E6">
            <w:pPr>
              <w:spacing w:after="0" w:line="240" w:lineRule="auto"/>
            </w:pPr>
            <w:r w:rsidRPr="009A28C3">
              <w:rPr>
                <w:rFonts w:cs="Arial"/>
                <w:szCs w:val="20"/>
              </w:rPr>
              <w:t>a small, round “piece” of water or other liquid; e.g. drops of rain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807101" w14:textId="5EE50ACE" w:rsidR="009A28C3" w:rsidRPr="009A28C3" w:rsidRDefault="009A28C3" w:rsidP="009026E6">
            <w:pPr>
              <w:spacing w:after="0" w:line="240" w:lineRule="auto"/>
            </w:pPr>
            <w:r w:rsidRPr="009A28C3">
              <w:rPr>
                <w:rFonts w:cs="Arial"/>
                <w:szCs w:val="20"/>
              </w:rPr>
              <w:t>This pepper sauce is very hot--just one drop is more than enough!</w:t>
            </w:r>
          </w:p>
        </w:tc>
      </w:tr>
    </w:tbl>
    <w:p w14:paraId="5D1D9B3A" w14:textId="2A851C55" w:rsidR="009026E6" w:rsidRDefault="009026E6"/>
    <w:tbl>
      <w:tblPr>
        <w:tblW w:w="10482" w:type="dxa"/>
        <w:tblCellMar>
          <w:left w:w="0" w:type="dxa"/>
          <w:right w:w="0" w:type="dxa"/>
        </w:tblCellMar>
        <w:tblLook w:val="04A0" w:firstRow="1" w:lastRow="0" w:firstColumn="1" w:lastColumn="0" w:noHBand="0" w:noVBand="1"/>
      </w:tblPr>
      <w:tblGrid>
        <w:gridCol w:w="1063"/>
        <w:gridCol w:w="900"/>
        <w:gridCol w:w="3318"/>
        <w:gridCol w:w="5201"/>
      </w:tblGrid>
      <w:tr w:rsidR="009026E6" w:rsidRPr="009026E6" w14:paraId="720BF95E"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hideMark/>
          </w:tcPr>
          <w:p w14:paraId="40CF76C3" w14:textId="7B8BA8A3" w:rsidR="009026E6" w:rsidRPr="009026E6" w:rsidRDefault="009026E6" w:rsidP="009A28C3">
            <w:pPr>
              <w:spacing w:after="0" w:line="240" w:lineRule="auto"/>
              <w:rPr>
                <w:b/>
              </w:rPr>
            </w:pPr>
            <w:r w:rsidRPr="009026E6">
              <w:rPr>
                <w:b/>
                <w:color w:val="FFFFFF" w:themeColor="background1"/>
                <w:sz w:val="24"/>
              </w:rPr>
              <w:t xml:space="preserve">Reading </w:t>
            </w:r>
            <w:r>
              <w:rPr>
                <w:b/>
                <w:color w:val="FFFFFF" w:themeColor="background1"/>
                <w:sz w:val="24"/>
              </w:rPr>
              <w:t xml:space="preserve">3 </w:t>
            </w:r>
            <w:r w:rsidR="009A28C3">
              <w:rPr>
                <w:rFonts w:hint="eastAsia"/>
                <w:b/>
                <w:color w:val="FFFFFF" w:themeColor="background1"/>
                <w:sz w:val="24"/>
              </w:rPr>
              <w:t>Komodo Dragons</w:t>
            </w:r>
          </w:p>
        </w:tc>
      </w:tr>
      <w:tr w:rsidR="009026E6" w:rsidRPr="009026E6" w14:paraId="505C7FA4"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14:paraId="506A85E1" w14:textId="77777777" w:rsidR="009026E6" w:rsidRPr="009026E6" w:rsidRDefault="009026E6" w:rsidP="009A28C3">
            <w:pPr>
              <w:spacing w:after="0" w:line="240" w:lineRule="auto"/>
            </w:pPr>
            <w:r w:rsidRPr="006A307A">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19EF6F6" w14:textId="77777777" w:rsidR="009026E6" w:rsidRPr="009026E6" w:rsidRDefault="009026E6" w:rsidP="009A28C3">
            <w:pPr>
              <w:spacing w:after="0" w:line="240" w:lineRule="auto"/>
            </w:pPr>
            <w:r w:rsidRPr="006A307A">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6A74F642" w14:textId="77777777" w:rsidR="009026E6" w:rsidRPr="009026E6" w:rsidRDefault="009026E6" w:rsidP="009A28C3">
            <w:pPr>
              <w:spacing w:after="0" w:line="240" w:lineRule="auto"/>
            </w:pPr>
            <w:r w:rsidRPr="006A307A">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4183957" w14:textId="77777777" w:rsidR="009026E6" w:rsidRPr="009026E6" w:rsidRDefault="009026E6" w:rsidP="009A28C3">
            <w:pPr>
              <w:spacing w:after="0" w:line="240" w:lineRule="auto"/>
            </w:pPr>
            <w:r w:rsidRPr="006A307A">
              <w:t>Sample Sentence</w:t>
            </w:r>
          </w:p>
        </w:tc>
      </w:tr>
      <w:tr w:rsidR="009A28C3" w:rsidRPr="009026E6" w14:paraId="364C4C83"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99A9E6" w14:textId="48200136" w:rsidR="009A28C3" w:rsidRPr="009A28C3" w:rsidRDefault="009A28C3" w:rsidP="009026E6">
            <w:pPr>
              <w:spacing w:after="0" w:line="240" w:lineRule="auto"/>
            </w:pPr>
            <w:r w:rsidRPr="009A28C3">
              <w:rPr>
                <w:rFonts w:cs="Arial"/>
                <w:szCs w:val="20"/>
              </w:rPr>
              <w:t>dragon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177E93" w14:textId="0C134A90"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5F92B5" w14:textId="7B604285" w:rsidR="009A28C3" w:rsidRPr="009A28C3" w:rsidRDefault="009A28C3" w:rsidP="009026E6">
            <w:pPr>
              <w:spacing w:after="0" w:line="240" w:lineRule="auto"/>
            </w:pPr>
            <w:r w:rsidRPr="009A28C3">
              <w:rPr>
                <w:rFonts w:cs="Arial"/>
                <w:szCs w:val="20"/>
              </w:rPr>
              <w:t>a flying monster that breathes fire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8C2AA1" w14:textId="030A327C" w:rsidR="009A28C3" w:rsidRPr="009A28C3" w:rsidRDefault="009A28C3" w:rsidP="009026E6">
            <w:pPr>
              <w:spacing w:after="0" w:line="240" w:lineRule="auto"/>
            </w:pPr>
            <w:r w:rsidRPr="009A28C3">
              <w:rPr>
                <w:rFonts w:cs="Arial"/>
                <w:szCs w:val="20"/>
              </w:rPr>
              <w:t>Chinese dragons are long and snake-like, but in the west they always have legs.</w:t>
            </w:r>
          </w:p>
        </w:tc>
      </w:tr>
      <w:tr w:rsidR="009A28C3" w:rsidRPr="009026E6" w14:paraId="099DF291"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201841" w14:textId="546C5595" w:rsidR="009A28C3" w:rsidRPr="009A28C3" w:rsidRDefault="009A28C3" w:rsidP="009026E6">
            <w:pPr>
              <w:spacing w:after="0" w:line="240" w:lineRule="auto"/>
            </w:pPr>
            <w:r w:rsidRPr="009A28C3">
              <w:rPr>
                <w:rFonts w:cs="Arial"/>
                <w:szCs w:val="20"/>
              </w:rPr>
              <w:t>breathe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4F4735" w14:textId="607C7A7C"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6BB509" w14:textId="517BAAF1" w:rsidR="009A28C3" w:rsidRPr="009A28C3" w:rsidRDefault="009A28C3" w:rsidP="009026E6">
            <w:pPr>
              <w:spacing w:after="0" w:line="240" w:lineRule="auto"/>
            </w:pPr>
            <w:r w:rsidRPr="009A28C3">
              <w:rPr>
                <w:rFonts w:cs="Arial"/>
                <w:szCs w:val="20"/>
              </w:rPr>
              <w:t>to bring air into your lungs and let it out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0D12FB" w14:textId="5DCAFBC2" w:rsidR="009A28C3" w:rsidRPr="009A28C3" w:rsidRDefault="009A28C3" w:rsidP="009026E6">
            <w:pPr>
              <w:spacing w:after="0" w:line="240" w:lineRule="auto"/>
            </w:pPr>
            <w:r w:rsidRPr="009A28C3">
              <w:rPr>
                <w:rFonts w:cs="Arial"/>
                <w:szCs w:val="20"/>
              </w:rPr>
              <w:t xml:space="preserve">It is hard to breathe when I run. </w:t>
            </w:r>
          </w:p>
        </w:tc>
      </w:tr>
      <w:tr w:rsidR="009A28C3" w:rsidRPr="009026E6" w14:paraId="705EDE9D"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6F4DD1" w14:textId="76E185E8" w:rsidR="009A28C3" w:rsidRPr="009A28C3" w:rsidRDefault="009A28C3" w:rsidP="009026E6">
            <w:pPr>
              <w:spacing w:after="0" w:line="240" w:lineRule="auto"/>
            </w:pPr>
            <w:r w:rsidRPr="009A28C3">
              <w:rPr>
                <w:rFonts w:cs="Arial"/>
                <w:szCs w:val="20"/>
              </w:rPr>
              <w:t>exist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08F3B0" w14:textId="20E8A96C"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797996" w14:textId="71367C31" w:rsidR="009A28C3" w:rsidRPr="009A28C3" w:rsidRDefault="009A28C3" w:rsidP="009026E6">
            <w:pPr>
              <w:spacing w:after="0" w:line="240" w:lineRule="auto"/>
            </w:pPr>
            <w:r w:rsidRPr="009A28C3">
              <w:rPr>
                <w:rFonts w:cs="Arial"/>
                <w:szCs w:val="20"/>
              </w:rPr>
              <w:t>to be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3A3061" w14:textId="1502CC80" w:rsidR="009A28C3" w:rsidRPr="009A28C3" w:rsidRDefault="009A28C3" w:rsidP="009026E6">
            <w:pPr>
              <w:spacing w:after="0" w:line="240" w:lineRule="auto"/>
            </w:pPr>
            <w:r w:rsidRPr="009A28C3">
              <w:rPr>
                <w:rFonts w:cs="Arial"/>
                <w:szCs w:val="20"/>
              </w:rPr>
              <w:t>Unicorns don't exist in the real world.</w:t>
            </w:r>
          </w:p>
        </w:tc>
      </w:tr>
      <w:tr w:rsidR="009A28C3" w:rsidRPr="009026E6" w14:paraId="24B6C66A"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8F2406" w14:textId="74B354B9" w:rsidR="009A28C3" w:rsidRPr="009A28C3" w:rsidRDefault="009A28C3" w:rsidP="009026E6">
            <w:pPr>
              <w:spacing w:after="0" w:line="240" w:lineRule="auto"/>
            </w:pPr>
            <w:r w:rsidRPr="009A28C3">
              <w:rPr>
                <w:rFonts w:cs="Arial"/>
                <w:szCs w:val="20"/>
              </w:rPr>
              <w:t>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65BEBD" w14:textId="344EAC6A"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33A39" w14:textId="32C924CA" w:rsidR="009A28C3" w:rsidRPr="009A28C3" w:rsidRDefault="009A28C3" w:rsidP="009026E6">
            <w:pPr>
              <w:spacing w:after="0" w:line="240" w:lineRule="auto"/>
            </w:pPr>
            <w:r w:rsidRPr="009A28C3">
              <w:rPr>
                <w:rFonts w:cs="Arial"/>
                <w:szCs w:val="20"/>
              </w:rPr>
              <w:t>being normal or usual; not more or less than most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ED53DB" w14:textId="1BA445D7" w:rsidR="009A28C3" w:rsidRPr="009A28C3" w:rsidRDefault="009A28C3" w:rsidP="009026E6">
            <w:pPr>
              <w:spacing w:after="0" w:line="240" w:lineRule="auto"/>
            </w:pPr>
            <w:r w:rsidRPr="009A28C3">
              <w:rPr>
                <w:rFonts w:cs="Arial"/>
                <w:szCs w:val="20"/>
              </w:rPr>
              <w:t>That student always got average grades in school.</w:t>
            </w:r>
          </w:p>
        </w:tc>
      </w:tr>
      <w:tr w:rsidR="009A28C3" w:rsidRPr="009026E6" w14:paraId="376C1AB0"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E6906D" w14:textId="1B6CCFDD" w:rsidR="009A28C3" w:rsidRPr="009A28C3" w:rsidRDefault="009A28C3" w:rsidP="009026E6">
            <w:pPr>
              <w:spacing w:after="0" w:line="240" w:lineRule="auto"/>
            </w:pPr>
            <w:r w:rsidRPr="009A28C3">
              <w:rPr>
                <w:rFonts w:cs="Arial"/>
                <w:szCs w:val="20"/>
              </w:rPr>
              <w:t>weigh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3F56C0" w14:textId="1841458E"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EFE395" w14:textId="3952228B" w:rsidR="009A28C3" w:rsidRPr="009A28C3" w:rsidRDefault="009A28C3" w:rsidP="009026E6">
            <w:pPr>
              <w:spacing w:after="0" w:line="240" w:lineRule="auto"/>
            </w:pPr>
            <w:r w:rsidRPr="009A28C3">
              <w:rPr>
                <w:rFonts w:cs="Arial"/>
                <w:szCs w:val="20"/>
              </w:rPr>
              <w:t>to measure how heavy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AB12F" w14:textId="78450279" w:rsidR="009A28C3" w:rsidRPr="009A28C3" w:rsidRDefault="009A28C3" w:rsidP="009026E6">
            <w:pPr>
              <w:spacing w:after="0" w:line="240" w:lineRule="auto"/>
            </w:pPr>
            <w:r w:rsidRPr="009A28C3">
              <w:rPr>
                <w:rFonts w:cs="Arial"/>
                <w:szCs w:val="20"/>
              </w:rPr>
              <w:t>I use a scale to weigh myself.</w:t>
            </w:r>
          </w:p>
        </w:tc>
      </w:tr>
      <w:tr w:rsidR="009A28C3" w:rsidRPr="009026E6" w14:paraId="4C650924"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4897C5" w14:textId="70D51C8F" w:rsidR="009A28C3" w:rsidRPr="009A28C3" w:rsidRDefault="009A28C3" w:rsidP="009026E6">
            <w:pPr>
              <w:spacing w:after="0" w:line="240" w:lineRule="auto"/>
            </w:pPr>
            <w:r w:rsidRPr="009A28C3">
              <w:rPr>
                <w:rFonts w:cs="Arial"/>
                <w:szCs w:val="20"/>
              </w:rPr>
              <w:t>male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34580" w14:textId="617D97A5"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BDE651" w14:textId="79355AC4" w:rsidR="009A28C3" w:rsidRPr="009A28C3" w:rsidRDefault="009A28C3" w:rsidP="009026E6">
            <w:pPr>
              <w:spacing w:after="0" w:line="240" w:lineRule="auto"/>
            </w:pPr>
            <w:r w:rsidRPr="009A28C3">
              <w:rPr>
                <w:rFonts w:cs="Arial"/>
                <w:szCs w:val="20"/>
              </w:rPr>
              <w:t>relating to the sex of a man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39685A" w14:textId="74501E39" w:rsidR="009A28C3" w:rsidRPr="009A28C3" w:rsidRDefault="009A28C3" w:rsidP="009026E6">
            <w:pPr>
              <w:spacing w:after="0" w:line="240" w:lineRule="auto"/>
            </w:pPr>
            <w:r w:rsidRPr="009A28C3">
              <w:rPr>
                <w:rFonts w:cs="Arial"/>
                <w:szCs w:val="20"/>
              </w:rPr>
              <w:t xml:space="preserve">Male birds cannot lay eggs, but they often help take care of the baby birds. </w:t>
            </w:r>
          </w:p>
        </w:tc>
      </w:tr>
      <w:tr w:rsidR="009A28C3" w:rsidRPr="009026E6" w14:paraId="58591E11"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1C945D" w14:textId="7DBDA122" w:rsidR="009A28C3" w:rsidRPr="009A28C3" w:rsidRDefault="009A28C3" w:rsidP="009026E6">
            <w:pPr>
              <w:spacing w:after="0" w:line="240" w:lineRule="auto"/>
            </w:pPr>
            <w:r w:rsidRPr="009A28C3">
              <w:rPr>
                <w:rFonts w:cs="Arial"/>
                <w:szCs w:val="20"/>
              </w:rPr>
              <w:t>female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4AA9E" w14:textId="7AA60781"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272C0" w14:textId="579464B8" w:rsidR="009A28C3" w:rsidRPr="009A28C3" w:rsidRDefault="009A28C3" w:rsidP="009026E6">
            <w:pPr>
              <w:spacing w:after="0" w:line="240" w:lineRule="auto"/>
            </w:pPr>
            <w:r w:rsidRPr="009A28C3">
              <w:rPr>
                <w:rFonts w:cs="Arial"/>
                <w:szCs w:val="20"/>
              </w:rPr>
              <w:t>relating to the sex of a woman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B8F343" w14:textId="687C50FE" w:rsidR="009A28C3" w:rsidRPr="009A28C3" w:rsidRDefault="009A28C3" w:rsidP="009026E6">
            <w:pPr>
              <w:spacing w:after="0" w:line="240" w:lineRule="auto"/>
            </w:pPr>
            <w:r w:rsidRPr="009A28C3">
              <w:rPr>
                <w:rFonts w:cs="Arial"/>
                <w:szCs w:val="20"/>
              </w:rPr>
              <w:t>The female cat is giving milk to her babies.</w:t>
            </w:r>
          </w:p>
        </w:tc>
      </w:tr>
      <w:tr w:rsidR="009A28C3" w:rsidRPr="009026E6" w14:paraId="11621B50"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E3577A" w14:textId="0D05300E" w:rsidR="009A28C3" w:rsidRPr="009A28C3" w:rsidRDefault="009A28C3" w:rsidP="009026E6">
            <w:pPr>
              <w:spacing w:after="0" w:line="240" w:lineRule="auto"/>
            </w:pPr>
            <w:r w:rsidRPr="009A28C3">
              <w:rPr>
                <w:rFonts w:cs="Arial"/>
                <w:szCs w:val="20"/>
              </w:rPr>
              <w:t>zoo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FD357" w14:textId="7EAC3939"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7B795D" w14:textId="46D25F22" w:rsidR="009A28C3" w:rsidRPr="009A28C3" w:rsidRDefault="009A28C3" w:rsidP="009026E6">
            <w:pPr>
              <w:spacing w:after="0" w:line="240" w:lineRule="auto"/>
            </w:pPr>
            <w:r w:rsidRPr="009A28C3">
              <w:rPr>
                <w:rFonts w:cs="Arial"/>
                <w:szCs w:val="20"/>
              </w:rPr>
              <w:t>a place where animals are kept for protection and to display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EBA692" w14:textId="66928D72" w:rsidR="009A28C3" w:rsidRPr="009A28C3" w:rsidRDefault="009A28C3" w:rsidP="009026E6">
            <w:pPr>
              <w:spacing w:after="0" w:line="240" w:lineRule="auto"/>
            </w:pPr>
            <w:r w:rsidRPr="009A28C3">
              <w:rPr>
                <w:rFonts w:cs="Arial"/>
                <w:szCs w:val="20"/>
              </w:rPr>
              <w:t>There are tigers and a lion at our local zoo.</w:t>
            </w:r>
          </w:p>
        </w:tc>
      </w:tr>
      <w:tr w:rsidR="009A28C3" w:rsidRPr="009026E6" w14:paraId="1E1C1E2F"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BE9198" w14:textId="573D98E4" w:rsidR="009A28C3" w:rsidRPr="009A28C3" w:rsidRDefault="009A28C3" w:rsidP="009026E6">
            <w:pPr>
              <w:spacing w:after="0" w:line="240" w:lineRule="auto"/>
            </w:pPr>
            <w:r w:rsidRPr="009A28C3">
              <w:rPr>
                <w:rFonts w:cs="Arial"/>
                <w:szCs w:val="20"/>
              </w:rPr>
              <w:t>separate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E463A3" w14:textId="5AAE6C85"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CF41F3" w14:textId="60B64010" w:rsidR="009A28C3" w:rsidRPr="009A28C3" w:rsidRDefault="009A28C3" w:rsidP="009026E6">
            <w:pPr>
              <w:spacing w:after="0" w:line="240" w:lineRule="auto"/>
            </w:pPr>
            <w:r w:rsidRPr="009A28C3">
              <w:rPr>
                <w:rFonts w:cs="Arial"/>
                <w:szCs w:val="20"/>
              </w:rPr>
              <w:t>different; another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21EA08" w14:textId="728C96DE" w:rsidR="009A28C3" w:rsidRPr="009A28C3" w:rsidRDefault="009A28C3" w:rsidP="009026E6">
            <w:pPr>
              <w:spacing w:after="0" w:line="240" w:lineRule="auto"/>
            </w:pPr>
            <w:r w:rsidRPr="009A28C3">
              <w:rPr>
                <w:rFonts w:cs="Arial"/>
                <w:szCs w:val="20"/>
              </w:rPr>
              <w:t>Please put the plastic in a separate garbage bag. We have to recycle it.</w:t>
            </w:r>
          </w:p>
        </w:tc>
      </w:tr>
      <w:tr w:rsidR="009A28C3" w:rsidRPr="009026E6" w14:paraId="1F45B68F"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BEAC6B" w14:textId="7C738B1D" w:rsidR="009A28C3" w:rsidRPr="009A28C3" w:rsidRDefault="009A28C3" w:rsidP="009026E6">
            <w:pPr>
              <w:spacing w:after="0" w:line="240" w:lineRule="auto"/>
            </w:pPr>
            <w:r w:rsidRPr="009A28C3">
              <w:rPr>
                <w:rFonts w:cs="Arial"/>
                <w:szCs w:val="20"/>
              </w:rPr>
              <w:t>national park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E95951" w14:textId="3C72E41E"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14471A" w14:textId="67DB62A8" w:rsidR="009A28C3" w:rsidRPr="009A28C3" w:rsidRDefault="009A28C3" w:rsidP="009026E6">
            <w:pPr>
              <w:spacing w:after="0" w:line="240" w:lineRule="auto"/>
            </w:pPr>
            <w:r w:rsidRPr="009A28C3">
              <w:rPr>
                <w:rFonts w:cs="Arial"/>
                <w:szCs w:val="20"/>
              </w:rPr>
              <w:t>a beautiful, protected area of a country often used for recreation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87FA4" w14:textId="42C91FA4" w:rsidR="009A28C3" w:rsidRPr="009A28C3" w:rsidRDefault="009A28C3" w:rsidP="009026E6">
            <w:pPr>
              <w:spacing w:after="0" w:line="240" w:lineRule="auto"/>
            </w:pPr>
            <w:r w:rsidRPr="009A28C3">
              <w:rPr>
                <w:rFonts w:cs="Arial"/>
                <w:szCs w:val="20"/>
              </w:rPr>
              <w:t>We went camping in the national park for a week.</w:t>
            </w:r>
          </w:p>
        </w:tc>
      </w:tr>
    </w:tbl>
    <w:p w14:paraId="15095B27" w14:textId="77777777" w:rsidR="009026E6" w:rsidRPr="009026E6" w:rsidRDefault="009026E6" w:rsidP="009026E6"/>
    <w:tbl>
      <w:tblPr>
        <w:tblW w:w="10482" w:type="dxa"/>
        <w:tblCellMar>
          <w:left w:w="0" w:type="dxa"/>
          <w:right w:w="0" w:type="dxa"/>
        </w:tblCellMar>
        <w:tblLook w:val="04A0" w:firstRow="1" w:lastRow="0" w:firstColumn="1" w:lastColumn="0" w:noHBand="0" w:noVBand="1"/>
      </w:tblPr>
      <w:tblGrid>
        <w:gridCol w:w="1075"/>
        <w:gridCol w:w="1011"/>
        <w:gridCol w:w="3195"/>
        <w:gridCol w:w="5201"/>
      </w:tblGrid>
      <w:tr w:rsidR="009026E6" w:rsidRPr="009026E6" w14:paraId="04EE67E4"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hideMark/>
          </w:tcPr>
          <w:p w14:paraId="22FAA73C" w14:textId="14DEE040" w:rsidR="009026E6" w:rsidRPr="009026E6" w:rsidRDefault="009026E6" w:rsidP="009A28C3">
            <w:pPr>
              <w:spacing w:after="0" w:line="240" w:lineRule="auto"/>
              <w:rPr>
                <w:b/>
              </w:rPr>
            </w:pPr>
            <w:r w:rsidRPr="009026E6">
              <w:rPr>
                <w:b/>
                <w:color w:val="FFFFFF" w:themeColor="background1"/>
                <w:sz w:val="24"/>
              </w:rPr>
              <w:t xml:space="preserve">Reading </w:t>
            </w:r>
            <w:r>
              <w:rPr>
                <w:b/>
                <w:color w:val="FFFFFF" w:themeColor="background1"/>
                <w:sz w:val="24"/>
              </w:rPr>
              <w:t xml:space="preserve">4 </w:t>
            </w:r>
            <w:r w:rsidR="009A28C3">
              <w:rPr>
                <w:rFonts w:hint="eastAsia"/>
                <w:b/>
                <w:color w:val="FFFFFF" w:themeColor="background1"/>
                <w:sz w:val="24"/>
              </w:rPr>
              <w:t>The Northern Lights</w:t>
            </w:r>
          </w:p>
        </w:tc>
      </w:tr>
      <w:tr w:rsidR="009026E6" w:rsidRPr="009026E6" w14:paraId="4D494C75"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hideMark/>
          </w:tcPr>
          <w:p w14:paraId="4914470E" w14:textId="77777777" w:rsidR="009026E6" w:rsidRPr="009026E6" w:rsidRDefault="009026E6" w:rsidP="009026E6">
            <w:pPr>
              <w:spacing w:after="0" w:line="240" w:lineRule="auto"/>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29F6CAE4" w14:textId="77777777" w:rsidR="009026E6" w:rsidRPr="009026E6" w:rsidRDefault="009026E6" w:rsidP="009026E6">
            <w:pPr>
              <w:spacing w:after="0" w:line="240" w:lineRule="auto"/>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7BD24865" w14:textId="77777777" w:rsidR="009026E6" w:rsidRPr="009026E6" w:rsidRDefault="009026E6" w:rsidP="009026E6">
            <w:pPr>
              <w:spacing w:after="0" w:line="240" w:lineRule="auto"/>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hideMark/>
          </w:tcPr>
          <w:p w14:paraId="4D30340A" w14:textId="77777777" w:rsidR="009026E6" w:rsidRPr="009026E6" w:rsidRDefault="009026E6" w:rsidP="009026E6">
            <w:pPr>
              <w:spacing w:after="0" w:line="240" w:lineRule="auto"/>
            </w:pPr>
            <w:r w:rsidRPr="009026E6">
              <w:t>Sample Sentence</w:t>
            </w:r>
          </w:p>
        </w:tc>
      </w:tr>
      <w:tr w:rsidR="009A28C3" w:rsidRPr="009026E6" w14:paraId="4470FF63"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0702C4" w14:textId="0B97DDF9" w:rsidR="009A28C3" w:rsidRPr="009A28C3" w:rsidRDefault="009A28C3" w:rsidP="009026E6">
            <w:pPr>
              <w:spacing w:after="0" w:line="240" w:lineRule="auto"/>
            </w:pPr>
            <w:r w:rsidRPr="009A28C3">
              <w:rPr>
                <w:rFonts w:cs="Arial"/>
                <w:szCs w:val="20"/>
              </w:rPr>
              <w:t>sight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1E002" w14:textId="02D1AE68"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FB9F83" w14:textId="7E72EB54" w:rsidR="009A28C3" w:rsidRPr="009A28C3" w:rsidRDefault="009A28C3" w:rsidP="009026E6">
            <w:pPr>
              <w:spacing w:after="0" w:line="240" w:lineRule="auto"/>
            </w:pPr>
            <w:r w:rsidRPr="009A28C3">
              <w:rPr>
                <w:rFonts w:cs="Arial"/>
                <w:szCs w:val="20"/>
              </w:rPr>
              <w:t>something to see; an attraction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36F49" w14:textId="31B40526" w:rsidR="009A28C3" w:rsidRPr="009A28C3" w:rsidRDefault="009A28C3" w:rsidP="009026E6">
            <w:pPr>
              <w:spacing w:after="0" w:line="240" w:lineRule="auto"/>
            </w:pPr>
            <w:r w:rsidRPr="009A28C3">
              <w:rPr>
                <w:rFonts w:cs="Arial"/>
                <w:szCs w:val="20"/>
              </w:rPr>
              <w:t>The Grand Canyon is one of the most beautiful sights in the US.</w:t>
            </w:r>
          </w:p>
        </w:tc>
      </w:tr>
      <w:tr w:rsidR="009A28C3" w:rsidRPr="009026E6" w14:paraId="7C632899"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0257D3" w14:textId="56FDC09C" w:rsidR="009A28C3" w:rsidRPr="009A28C3" w:rsidRDefault="009A28C3" w:rsidP="009026E6">
            <w:pPr>
              <w:spacing w:after="0" w:line="240" w:lineRule="auto"/>
            </w:pPr>
            <w:r w:rsidRPr="009A28C3">
              <w:rPr>
                <w:rFonts w:cs="Arial"/>
                <w:szCs w:val="20"/>
              </w:rPr>
              <w:t>northern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F011D7" w14:textId="3C1DA28C"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E95D4A" w14:textId="6C3E0C6A" w:rsidR="009A28C3" w:rsidRPr="009A28C3" w:rsidRDefault="009A28C3" w:rsidP="009026E6">
            <w:pPr>
              <w:spacing w:after="0" w:line="240" w:lineRule="auto"/>
            </w:pPr>
            <w:r w:rsidRPr="009A28C3">
              <w:rPr>
                <w:rFonts w:cs="Arial"/>
                <w:szCs w:val="20"/>
              </w:rPr>
              <w:t>located in or related to the north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ACC736" w14:textId="7C139150" w:rsidR="009A28C3" w:rsidRPr="009A28C3" w:rsidRDefault="009A28C3" w:rsidP="009026E6">
            <w:pPr>
              <w:spacing w:after="0" w:line="240" w:lineRule="auto"/>
            </w:pPr>
            <w:r w:rsidRPr="009A28C3">
              <w:rPr>
                <w:rFonts w:cs="Arial"/>
                <w:szCs w:val="20"/>
              </w:rPr>
              <w:t xml:space="preserve">My girlfriend lives in northern Canada. </w:t>
            </w:r>
          </w:p>
        </w:tc>
      </w:tr>
      <w:tr w:rsidR="009A28C3" w:rsidRPr="009026E6" w14:paraId="470A261B"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196873" w14:textId="3656568A" w:rsidR="009A28C3" w:rsidRPr="009A28C3" w:rsidRDefault="009A28C3" w:rsidP="009026E6">
            <w:pPr>
              <w:spacing w:after="0" w:line="240" w:lineRule="auto"/>
            </w:pPr>
            <w:r w:rsidRPr="009A28C3">
              <w:rPr>
                <w:rFonts w:cs="Arial"/>
                <w:szCs w:val="20"/>
              </w:rPr>
              <w:t>North Pole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C8C8CA" w14:textId="7EC9349F" w:rsidR="009A28C3" w:rsidRPr="009A28C3" w:rsidRDefault="009A28C3" w:rsidP="009026E6">
            <w:pPr>
              <w:spacing w:after="0" w:line="240" w:lineRule="auto"/>
            </w:pPr>
            <w:r w:rsidRPr="009A28C3">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CBAC07" w14:textId="512B7CF2" w:rsidR="009A28C3" w:rsidRPr="009A28C3" w:rsidRDefault="009A28C3" w:rsidP="009026E6">
            <w:pPr>
              <w:spacing w:after="0" w:line="240" w:lineRule="auto"/>
            </w:pPr>
            <w:r w:rsidRPr="009A28C3">
              <w:rPr>
                <w:rFonts w:cs="Arial"/>
                <w:szCs w:val="20"/>
              </w:rPr>
              <w:t>the northernmost point of the earth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934D52" w14:textId="225867C2" w:rsidR="009A28C3" w:rsidRPr="009A28C3" w:rsidRDefault="009A28C3" w:rsidP="009026E6">
            <w:pPr>
              <w:spacing w:after="0" w:line="240" w:lineRule="auto"/>
            </w:pPr>
            <w:r w:rsidRPr="009A28C3">
              <w:rPr>
                <w:rFonts w:cs="Arial"/>
                <w:szCs w:val="20"/>
              </w:rPr>
              <w:t>Many children believe that Santa Claus lives at the North Pole.</w:t>
            </w:r>
          </w:p>
        </w:tc>
      </w:tr>
      <w:tr w:rsidR="009A28C3" w:rsidRPr="009026E6" w14:paraId="0B920131"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64BDD6" w14:textId="44264EBF" w:rsidR="009A28C3" w:rsidRPr="009A28C3" w:rsidRDefault="009A28C3" w:rsidP="009026E6">
            <w:pPr>
              <w:spacing w:after="0" w:line="240" w:lineRule="auto"/>
            </w:pPr>
            <w:r w:rsidRPr="009A28C3">
              <w:rPr>
                <w:rFonts w:cs="Arial"/>
                <w:szCs w:val="20"/>
              </w:rPr>
              <w:t>range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3A764" w14:textId="1F57F821"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C9697D" w14:textId="276B562B" w:rsidR="009A28C3" w:rsidRPr="009A28C3" w:rsidRDefault="009A28C3" w:rsidP="009026E6">
            <w:pPr>
              <w:spacing w:after="0" w:line="240" w:lineRule="auto"/>
            </w:pPr>
            <w:r w:rsidRPr="009A28C3">
              <w:rPr>
                <w:rFonts w:cs="Arial"/>
                <w:szCs w:val="20"/>
              </w:rPr>
              <w:t>to vary from one side to the other on a scale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E0C929" w14:textId="27CB3F47" w:rsidR="009A28C3" w:rsidRPr="009A28C3" w:rsidRDefault="009A28C3" w:rsidP="009026E6">
            <w:pPr>
              <w:spacing w:after="0" w:line="240" w:lineRule="auto"/>
            </w:pPr>
            <w:r w:rsidRPr="009A28C3">
              <w:rPr>
                <w:rFonts w:cs="Arial"/>
                <w:szCs w:val="20"/>
              </w:rPr>
              <w:t>The size of this t-shirt at the store ranges from XS to XXL</w:t>
            </w:r>
          </w:p>
        </w:tc>
      </w:tr>
      <w:tr w:rsidR="009A28C3" w:rsidRPr="009026E6" w14:paraId="64C1011F"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44595D" w14:textId="38ACC28E" w:rsidR="009A28C3" w:rsidRPr="009A28C3" w:rsidRDefault="009A28C3" w:rsidP="009026E6">
            <w:pPr>
              <w:spacing w:after="0" w:line="240" w:lineRule="auto"/>
            </w:pPr>
            <w:r w:rsidRPr="009A28C3">
              <w:rPr>
                <w:rFonts w:cs="Arial"/>
                <w:szCs w:val="20"/>
              </w:rPr>
              <w:t>purple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253734" w14:textId="4FB4DCDD" w:rsidR="009A28C3" w:rsidRPr="009A28C3" w:rsidRDefault="009A28C3" w:rsidP="009026E6">
            <w:pPr>
              <w:spacing w:after="0" w:line="240" w:lineRule="auto"/>
            </w:pPr>
            <w:r w:rsidRPr="009A28C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C38775" w14:textId="0FB07264" w:rsidR="009A28C3" w:rsidRPr="009A28C3" w:rsidRDefault="009A28C3" w:rsidP="009026E6">
            <w:pPr>
              <w:spacing w:after="0" w:line="240" w:lineRule="auto"/>
            </w:pPr>
            <w:r w:rsidRPr="009A28C3">
              <w:rPr>
                <w:rFonts w:cs="Arial"/>
                <w:szCs w:val="20"/>
              </w:rPr>
              <w:t>the color you get when you mix red and blue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04481" w14:textId="35B690B0" w:rsidR="009A28C3" w:rsidRPr="009A28C3" w:rsidRDefault="009A28C3" w:rsidP="009026E6">
            <w:pPr>
              <w:spacing w:after="0" w:line="240" w:lineRule="auto"/>
            </w:pPr>
            <w:r w:rsidRPr="009A28C3">
              <w:rPr>
                <w:rFonts w:cs="Arial"/>
                <w:szCs w:val="20"/>
              </w:rPr>
              <w:t>The purple flowers are very beautiful.</w:t>
            </w:r>
          </w:p>
        </w:tc>
      </w:tr>
      <w:tr w:rsidR="009A28C3" w:rsidRPr="009026E6" w14:paraId="66F021A8"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54F08E" w14:textId="2DC6FD24" w:rsidR="009A28C3" w:rsidRPr="009A28C3" w:rsidRDefault="009A28C3" w:rsidP="009026E6">
            <w:pPr>
              <w:spacing w:after="0" w:line="240" w:lineRule="auto"/>
            </w:pPr>
            <w:r w:rsidRPr="009A28C3">
              <w:rPr>
                <w:rFonts w:cs="Arial"/>
                <w:szCs w:val="20"/>
              </w:rPr>
              <w:t>research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9D5FCF" w14:textId="419484DB"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717B71" w14:textId="60DFE0D4" w:rsidR="009A28C3" w:rsidRPr="009A28C3" w:rsidRDefault="009A28C3" w:rsidP="009026E6">
            <w:pPr>
              <w:spacing w:after="0" w:line="240" w:lineRule="auto"/>
            </w:pPr>
            <w:r w:rsidRPr="009A28C3">
              <w:rPr>
                <w:rFonts w:cs="Arial"/>
                <w:szCs w:val="20"/>
              </w:rPr>
              <w:t>a scientific study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995F77" w14:textId="153F83BB" w:rsidR="009A28C3" w:rsidRPr="009A28C3" w:rsidRDefault="009A28C3" w:rsidP="009026E6">
            <w:pPr>
              <w:spacing w:after="0" w:line="240" w:lineRule="auto"/>
            </w:pPr>
            <w:r w:rsidRPr="009A28C3">
              <w:rPr>
                <w:rFonts w:cs="Arial"/>
                <w:szCs w:val="20"/>
              </w:rPr>
              <w:t>Our research suggests that the dinosaurs were killed by a large comet.</w:t>
            </w:r>
          </w:p>
        </w:tc>
      </w:tr>
      <w:tr w:rsidR="009A28C3" w:rsidRPr="009026E6" w14:paraId="39404B29"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482A89" w14:textId="530128AE" w:rsidR="009A28C3" w:rsidRPr="009A28C3" w:rsidRDefault="009A28C3" w:rsidP="009026E6">
            <w:pPr>
              <w:spacing w:after="0" w:line="240" w:lineRule="auto"/>
            </w:pPr>
            <w:r w:rsidRPr="009A28C3">
              <w:rPr>
                <w:rFonts w:cs="Arial"/>
                <w:szCs w:val="20"/>
              </w:rPr>
              <w:t>release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9490F3" w14:textId="1DE2849F" w:rsidR="009A28C3" w:rsidRPr="009A28C3" w:rsidRDefault="009A28C3" w:rsidP="009026E6">
            <w:pPr>
              <w:spacing w:after="0" w:line="240" w:lineRule="auto"/>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89A98C" w14:textId="13AC8E13" w:rsidR="009A28C3" w:rsidRPr="009A28C3" w:rsidRDefault="009A28C3" w:rsidP="009026E6">
            <w:pPr>
              <w:spacing w:after="0" w:line="240" w:lineRule="auto"/>
            </w:pPr>
            <w:r w:rsidRPr="009A28C3">
              <w:rPr>
                <w:rFonts w:cs="Arial"/>
                <w:szCs w:val="20"/>
              </w:rPr>
              <w:t>to let go; to allow something to come out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3A2F96" w14:textId="08536F7B" w:rsidR="009A28C3" w:rsidRPr="009A28C3" w:rsidRDefault="009A28C3" w:rsidP="009026E6">
            <w:pPr>
              <w:spacing w:after="0" w:line="240" w:lineRule="auto"/>
            </w:pPr>
            <w:r w:rsidRPr="009A28C3">
              <w:rPr>
                <w:rFonts w:cs="Arial"/>
                <w:szCs w:val="20"/>
              </w:rPr>
              <w:t>I opened the box and released the spider in my brother's room.</w:t>
            </w:r>
          </w:p>
        </w:tc>
      </w:tr>
      <w:tr w:rsidR="009A28C3" w:rsidRPr="009026E6" w14:paraId="12B82FC5"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2902A2D" w14:textId="7C7CAE1C" w:rsidR="009A28C3" w:rsidRPr="009A28C3" w:rsidRDefault="009A28C3" w:rsidP="009026E6">
            <w:pPr>
              <w:spacing w:after="0" w:line="240" w:lineRule="auto"/>
            </w:pPr>
            <w:r w:rsidRPr="009A28C3">
              <w:rPr>
                <w:rFonts w:cs="Arial"/>
                <w:szCs w:val="20"/>
              </w:rPr>
              <w:t>power line</w:t>
            </w:r>
            <w:r w:rsidR="00B40ABF">
              <w:rPr>
                <w:rFonts w:cs="Arial"/>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D12049" w14:textId="03D0747A" w:rsidR="00E33452" w:rsidRDefault="00E33452" w:rsidP="009026E6">
            <w:pPr>
              <w:spacing w:after="0" w:line="240" w:lineRule="auto"/>
              <w:rPr>
                <w:rFonts w:cs="Arial"/>
                <w:szCs w:val="20"/>
              </w:rPr>
            </w:pPr>
            <w:r>
              <w:rPr>
                <w:rFonts w:cs="Arial" w:hint="eastAsia"/>
                <w:szCs w:val="20"/>
              </w:rPr>
              <w:t>plural</w:t>
            </w:r>
          </w:p>
          <w:p w14:paraId="1FAEE8BA" w14:textId="26C6FEE1"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2DC19" w14:textId="00C3D25A" w:rsidR="009A28C3" w:rsidRPr="009A28C3" w:rsidRDefault="00B40ABF" w:rsidP="009026E6">
            <w:pPr>
              <w:spacing w:after="0" w:line="240" w:lineRule="auto"/>
            </w:pPr>
            <w:r>
              <w:rPr>
                <w:rFonts w:cs="Arial"/>
                <w:szCs w:val="20"/>
              </w:rPr>
              <w:t>wires</w:t>
            </w:r>
            <w:r w:rsidR="009A28C3" w:rsidRPr="009A28C3">
              <w:rPr>
                <w:rFonts w:cs="Arial"/>
                <w:szCs w:val="20"/>
              </w:rPr>
              <w:t xml:space="preserve"> that carr</w:t>
            </w:r>
            <w:r>
              <w:rPr>
                <w:rFonts w:cs="Arial"/>
                <w:szCs w:val="20"/>
              </w:rPr>
              <w:t>y</w:t>
            </w:r>
            <w:r w:rsidR="009A28C3" w:rsidRPr="009A28C3">
              <w:rPr>
                <w:rFonts w:cs="Arial"/>
                <w:szCs w:val="20"/>
              </w:rPr>
              <w:t xml:space="preserve"> electricity from one place to another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26B39" w14:textId="189A4202" w:rsidR="009A28C3" w:rsidRPr="009A28C3" w:rsidRDefault="009A28C3" w:rsidP="009026E6">
            <w:pPr>
              <w:spacing w:after="0" w:line="240" w:lineRule="auto"/>
            </w:pPr>
            <w:r w:rsidRPr="009A28C3">
              <w:rPr>
                <w:rFonts w:cs="Arial"/>
                <w:szCs w:val="20"/>
              </w:rPr>
              <w:t>The storm blew down the power lines, so now our lights don't work.</w:t>
            </w:r>
          </w:p>
        </w:tc>
      </w:tr>
      <w:tr w:rsidR="009A28C3" w:rsidRPr="009026E6" w14:paraId="4F404E63"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0D45AC" w14:textId="5231C5B2" w:rsidR="009A28C3" w:rsidRPr="009A28C3" w:rsidRDefault="009A28C3" w:rsidP="009026E6">
            <w:pPr>
              <w:spacing w:after="0" w:line="240" w:lineRule="auto"/>
            </w:pPr>
            <w:r w:rsidRPr="009A28C3">
              <w:rPr>
                <w:rFonts w:cs="Arial"/>
                <w:szCs w:val="20"/>
              </w:rPr>
              <w:lastRenderedPageBreak/>
              <w:t>clean energy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6BEA8" w14:textId="1923BEB1" w:rsidR="009A28C3" w:rsidRPr="009A28C3" w:rsidRDefault="009A28C3" w:rsidP="009026E6">
            <w:pPr>
              <w:spacing w:after="0" w:line="240" w:lineRule="auto"/>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3D37CD" w14:textId="3D6441AD" w:rsidR="009A28C3" w:rsidRPr="009A28C3" w:rsidRDefault="009A28C3" w:rsidP="009026E6">
            <w:pPr>
              <w:spacing w:after="0" w:line="240" w:lineRule="auto"/>
            </w:pPr>
            <w:r w:rsidRPr="009A28C3">
              <w:rPr>
                <w:rFonts w:cs="Arial"/>
                <w:szCs w:val="20"/>
              </w:rPr>
              <w:t>power made in ways that do not harm the earth; e.g</w:t>
            </w:r>
            <w:r w:rsidR="00CF56A8">
              <w:rPr>
                <w:rFonts w:cs="Arial"/>
                <w:szCs w:val="20"/>
              </w:rPr>
              <w:t>.</w:t>
            </w:r>
            <w:r w:rsidRPr="009A28C3">
              <w:rPr>
                <w:rFonts w:cs="Arial"/>
                <w:szCs w:val="20"/>
              </w:rPr>
              <w:t>: wind, solar, waves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92AE95" w14:textId="3D1E335F" w:rsidR="009A28C3" w:rsidRPr="009A28C3" w:rsidRDefault="009A28C3" w:rsidP="009026E6">
            <w:pPr>
              <w:spacing w:after="0" w:line="240" w:lineRule="auto"/>
            </w:pPr>
            <w:r w:rsidRPr="009A28C3">
              <w:rPr>
                <w:rFonts w:cs="Arial"/>
                <w:szCs w:val="20"/>
              </w:rPr>
              <w:t>Solar and wind are examples of clean energy. They don’t make the air dirty.</w:t>
            </w:r>
          </w:p>
        </w:tc>
      </w:tr>
      <w:tr w:rsidR="009A28C3" w:rsidRPr="009026E6" w14:paraId="6B30A64E"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0C1802" w14:textId="500DC64C" w:rsidR="009A28C3" w:rsidRPr="009A28C3" w:rsidRDefault="009A28C3" w:rsidP="009026E6">
            <w:pPr>
              <w:spacing w:after="0" w:line="240" w:lineRule="auto"/>
            </w:pPr>
            <w:r w:rsidRPr="009A28C3">
              <w:rPr>
                <w:rFonts w:cs="Arial"/>
                <w:szCs w:val="20"/>
              </w:rPr>
              <w:t>extremely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20214" w14:textId="4ADEF91F" w:rsidR="009A28C3" w:rsidRPr="009A28C3" w:rsidRDefault="009A28C3" w:rsidP="009026E6">
            <w:pPr>
              <w:spacing w:after="0" w:line="240" w:lineRule="auto"/>
            </w:pPr>
            <w:r w:rsidRPr="009A28C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16B520" w14:textId="3A2338FA" w:rsidR="009A28C3" w:rsidRPr="009A28C3" w:rsidRDefault="009A28C3" w:rsidP="009026E6">
            <w:pPr>
              <w:spacing w:after="0" w:line="240" w:lineRule="auto"/>
            </w:pPr>
            <w:r w:rsidRPr="009A28C3">
              <w:rPr>
                <w:rFonts w:cs="Arial"/>
                <w:szCs w:val="20"/>
              </w:rPr>
              <w:t>to a very high amount or degree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2F49D8" w14:textId="602A05A3" w:rsidR="009A28C3" w:rsidRPr="009A28C3" w:rsidRDefault="009A28C3" w:rsidP="009026E6">
            <w:pPr>
              <w:spacing w:after="0" w:line="240" w:lineRule="auto"/>
            </w:pPr>
            <w:r w:rsidRPr="009A28C3">
              <w:rPr>
                <w:rFonts w:cs="Arial"/>
                <w:szCs w:val="20"/>
              </w:rPr>
              <w:t>It's extremely cold today, so don't go outside unless you really need to.</w:t>
            </w:r>
          </w:p>
        </w:tc>
      </w:tr>
    </w:tbl>
    <w:p w14:paraId="7C00ABE5" w14:textId="77777777" w:rsidR="009026E6" w:rsidRPr="009026E6" w:rsidRDefault="009026E6"/>
    <w:p w14:paraId="226C77BF" w14:textId="6D086006" w:rsidR="009026E6" w:rsidRDefault="009026E6" w:rsidP="00004FFE">
      <w:pPr>
        <w:pStyle w:val="Heading2"/>
        <w:rPr>
          <w:lang w:val="en-CA"/>
        </w:rPr>
      </w:pPr>
      <w:r w:rsidRPr="009026E6">
        <w:rPr>
          <w:lang w:val="en-CA"/>
        </w:rPr>
        <w:t xml:space="preserve">Reading 1: </w:t>
      </w:r>
      <w:r w:rsidR="00881147">
        <w:rPr>
          <w:rFonts w:hint="eastAsia"/>
          <w:lang w:val="en-CA"/>
        </w:rPr>
        <w:t>Global Warming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9026E6" w14:paraId="7598CA84" w14:textId="77777777" w:rsidTr="00CF56A8">
        <w:tc>
          <w:tcPr>
            <w:tcW w:w="2158" w:type="dxa"/>
          </w:tcPr>
          <w:p w14:paraId="2EC39732" w14:textId="69F77CB6" w:rsidR="009026E6" w:rsidRDefault="00881147" w:rsidP="009026E6">
            <w:pPr>
              <w:rPr>
                <w:lang w:val="en-CA"/>
              </w:rPr>
            </w:pPr>
            <w:r>
              <w:rPr>
                <w:rFonts w:hint="eastAsia"/>
                <w:lang w:val="en-CA"/>
              </w:rPr>
              <w:t>1. A</w:t>
            </w:r>
          </w:p>
        </w:tc>
        <w:tc>
          <w:tcPr>
            <w:tcW w:w="2158" w:type="dxa"/>
          </w:tcPr>
          <w:p w14:paraId="208C22BF" w14:textId="6E9D92EC" w:rsidR="009026E6" w:rsidRDefault="00881147" w:rsidP="009026E6">
            <w:pPr>
              <w:rPr>
                <w:lang w:val="en-CA"/>
              </w:rPr>
            </w:pPr>
            <w:r>
              <w:rPr>
                <w:rFonts w:hint="eastAsia"/>
                <w:lang w:val="en-CA"/>
              </w:rPr>
              <w:t xml:space="preserve">2. </w:t>
            </w:r>
            <w:r w:rsidR="00DA00C0">
              <w:rPr>
                <w:rFonts w:hint="eastAsia"/>
                <w:lang w:val="en-CA"/>
              </w:rPr>
              <w:t>T</w:t>
            </w:r>
          </w:p>
        </w:tc>
        <w:tc>
          <w:tcPr>
            <w:tcW w:w="2158" w:type="dxa"/>
          </w:tcPr>
          <w:p w14:paraId="3B1DBB19" w14:textId="44FE4BBD" w:rsidR="009026E6" w:rsidRDefault="00DA00C0" w:rsidP="009026E6">
            <w:pPr>
              <w:rPr>
                <w:lang w:val="en-CA"/>
              </w:rPr>
            </w:pPr>
            <w:r>
              <w:rPr>
                <w:rFonts w:hint="eastAsia"/>
                <w:lang w:val="en-CA"/>
              </w:rPr>
              <w:t>3. F</w:t>
            </w:r>
          </w:p>
        </w:tc>
        <w:tc>
          <w:tcPr>
            <w:tcW w:w="2158" w:type="dxa"/>
          </w:tcPr>
          <w:p w14:paraId="7E9F9362" w14:textId="742BF917" w:rsidR="009026E6" w:rsidRDefault="00DA00C0" w:rsidP="009026E6">
            <w:pPr>
              <w:rPr>
                <w:lang w:val="en-CA"/>
              </w:rPr>
            </w:pPr>
            <w:r>
              <w:rPr>
                <w:rFonts w:hint="eastAsia"/>
                <w:lang w:val="en-CA"/>
              </w:rPr>
              <w:t>4. F</w:t>
            </w:r>
          </w:p>
        </w:tc>
        <w:tc>
          <w:tcPr>
            <w:tcW w:w="2158" w:type="dxa"/>
          </w:tcPr>
          <w:p w14:paraId="4AE6069E" w14:textId="550A0EA1" w:rsidR="009026E6" w:rsidRDefault="00DA00C0" w:rsidP="009026E6">
            <w:pPr>
              <w:rPr>
                <w:lang w:val="en-CA"/>
              </w:rPr>
            </w:pPr>
            <w:r>
              <w:rPr>
                <w:rFonts w:hint="eastAsia"/>
                <w:lang w:val="en-CA"/>
              </w:rPr>
              <w:t>5. F</w:t>
            </w:r>
          </w:p>
        </w:tc>
      </w:tr>
    </w:tbl>
    <w:p w14:paraId="3406022D" w14:textId="77777777" w:rsidR="00267DB8" w:rsidRDefault="00267DB8" w:rsidP="00505E9E">
      <w:pPr>
        <w:pStyle w:val="Heading4"/>
        <w:rPr>
          <w:lang w:val="en-CA"/>
        </w:rPr>
      </w:pPr>
    </w:p>
    <w:p w14:paraId="7ECE57F3" w14:textId="416AA9EF" w:rsidR="009026E6" w:rsidRDefault="009026E6" w:rsidP="00505E9E">
      <w:pPr>
        <w:pStyle w:val="Heading4"/>
        <w:rPr>
          <w:lang w:val="en-CA"/>
        </w:rPr>
      </w:pPr>
      <w:r>
        <w:rPr>
          <w:lang w:val="en-CA"/>
        </w:rPr>
        <w:t>Summary</w:t>
      </w:r>
    </w:p>
    <w:tbl>
      <w:tblPr>
        <w:tblStyle w:val="TableGrid"/>
        <w:tblW w:w="0" w:type="auto"/>
        <w:tblLook w:val="04A0" w:firstRow="1" w:lastRow="0" w:firstColumn="1" w:lastColumn="0" w:noHBand="0" w:noVBand="1"/>
      </w:tblPr>
      <w:tblGrid>
        <w:gridCol w:w="10790"/>
      </w:tblGrid>
      <w:tr w:rsidR="00004FFE" w14:paraId="6113C840" w14:textId="77777777" w:rsidTr="00CF56A8">
        <w:tc>
          <w:tcPr>
            <w:tcW w:w="10790" w:type="dxa"/>
            <w:tcBorders>
              <w:top w:val="nil"/>
              <w:left w:val="nil"/>
              <w:bottom w:val="nil"/>
              <w:right w:val="nil"/>
            </w:tcBorders>
          </w:tcPr>
          <w:p w14:paraId="3E51BEDC" w14:textId="0E58790B" w:rsidR="00004FFE" w:rsidRPr="00DD535B" w:rsidRDefault="00004FFE" w:rsidP="00CD65FA">
            <w:pPr>
              <w:pStyle w:val="NormalWeb"/>
              <w:spacing w:before="0" w:beforeAutospacing="0" w:after="0" w:afterAutospacing="0" w:line="360" w:lineRule="auto"/>
            </w:pPr>
            <w:r w:rsidRPr="00004FFE">
              <w:rPr>
                <w:rFonts w:eastAsia="Times New Roman" w:cstheme="minorHAnsi"/>
              </w:rPr>
              <w:t xml:space="preserve"> </w:t>
            </w:r>
            <w:r w:rsidR="00DD535B">
              <w:rPr>
                <w:rFonts w:ascii="Calibri" w:hAnsi="Calibri"/>
                <w:color w:val="000000"/>
              </w:rPr>
              <w:t>One of the biggest concerns for the future of the earth is global warming. For hundreds of years, people have been using larger and more advanced machines to do work, and many of these machines get power from oil or coal. Oil and coal can produce large amounts of power, but they also produce a lot of smoke that have gases in them known as “greenhouse” gases. There are times during the day or year when the earth naturally cools, but now our air is getting full of greenhouse gases</w:t>
            </w:r>
            <w:r w:rsidR="00292953">
              <w:rPr>
                <w:rFonts w:ascii="Calibri" w:hAnsi="Calibri"/>
                <w:color w:val="000000"/>
              </w:rPr>
              <w:t>,</w:t>
            </w:r>
            <w:r w:rsidR="00DD535B">
              <w:rPr>
                <w:rFonts w:ascii="Calibri" w:hAnsi="Calibri"/>
                <w:color w:val="000000"/>
              </w:rPr>
              <w:t xml:space="preserve"> and this stops the earth from cooling. Greenhouse gases in the air hold heat from the sun, which makes the earth hotter and hotter. Some of the main problems about global warming is it causes sea levels to rise, the earth’s ice turns to water, and many places near the sea will one day be covered by water.</w:t>
            </w:r>
          </w:p>
        </w:tc>
      </w:tr>
    </w:tbl>
    <w:p w14:paraId="54E66103" w14:textId="252495D8" w:rsidR="00004FFE" w:rsidRDefault="00004FFE"/>
    <w:p w14:paraId="73D2955A" w14:textId="2050CF15" w:rsidR="00004FFE" w:rsidRPr="00004FFE" w:rsidRDefault="00004FFE" w:rsidP="00004FFE">
      <w:pPr>
        <w:pStyle w:val="Heading2"/>
      </w:pPr>
      <w:r>
        <w:t>R</w:t>
      </w:r>
      <w:r w:rsidRPr="00004FFE">
        <w:t xml:space="preserve">eading 2: </w:t>
      </w:r>
      <w:r w:rsidR="00DA00C0">
        <w:rPr>
          <w:rFonts w:hint="eastAsia"/>
        </w:rPr>
        <w:t xml:space="preserve">Desert Plants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004FFE" w14:paraId="47722DE7" w14:textId="77777777" w:rsidTr="00CF56A8">
        <w:trPr>
          <w:trHeight w:val="193"/>
        </w:trPr>
        <w:tc>
          <w:tcPr>
            <w:tcW w:w="2158" w:type="dxa"/>
          </w:tcPr>
          <w:p w14:paraId="6E02A174" w14:textId="4602FA50" w:rsidR="00004FFE" w:rsidRDefault="00DA00C0" w:rsidP="00004FFE">
            <w:pPr>
              <w:pStyle w:val="NoSpacing"/>
            </w:pPr>
            <w:r>
              <w:rPr>
                <w:rFonts w:hint="eastAsia"/>
              </w:rPr>
              <w:t>1. C</w:t>
            </w:r>
          </w:p>
        </w:tc>
        <w:tc>
          <w:tcPr>
            <w:tcW w:w="2158" w:type="dxa"/>
          </w:tcPr>
          <w:p w14:paraId="75F8D7EC" w14:textId="547410FE" w:rsidR="00004FFE" w:rsidRDefault="00DA00C0" w:rsidP="00004FFE">
            <w:pPr>
              <w:pStyle w:val="NoSpacing"/>
            </w:pPr>
            <w:r>
              <w:rPr>
                <w:rFonts w:hint="eastAsia"/>
              </w:rPr>
              <w:t>2. T</w:t>
            </w:r>
          </w:p>
        </w:tc>
        <w:tc>
          <w:tcPr>
            <w:tcW w:w="2158" w:type="dxa"/>
          </w:tcPr>
          <w:p w14:paraId="66807171" w14:textId="7D2DDA52" w:rsidR="00004FFE" w:rsidRDefault="00DA00C0" w:rsidP="00004FFE">
            <w:pPr>
              <w:pStyle w:val="NoSpacing"/>
            </w:pPr>
            <w:r>
              <w:rPr>
                <w:rFonts w:hint="eastAsia"/>
              </w:rPr>
              <w:t>3. F</w:t>
            </w:r>
          </w:p>
        </w:tc>
        <w:tc>
          <w:tcPr>
            <w:tcW w:w="2158" w:type="dxa"/>
          </w:tcPr>
          <w:p w14:paraId="688CEDDD" w14:textId="5D102C2A" w:rsidR="00004FFE" w:rsidRDefault="00DA00C0" w:rsidP="00004FFE">
            <w:pPr>
              <w:pStyle w:val="NoSpacing"/>
            </w:pPr>
            <w:r>
              <w:rPr>
                <w:rFonts w:hint="eastAsia"/>
              </w:rPr>
              <w:t xml:space="preserve">4. </w:t>
            </w:r>
            <w:r w:rsidR="00292953">
              <w:t>T</w:t>
            </w:r>
          </w:p>
        </w:tc>
        <w:tc>
          <w:tcPr>
            <w:tcW w:w="2158" w:type="dxa"/>
          </w:tcPr>
          <w:p w14:paraId="018E341F" w14:textId="4F66713B" w:rsidR="00004FFE" w:rsidRDefault="00DA00C0" w:rsidP="00004FFE">
            <w:pPr>
              <w:pStyle w:val="NoSpacing"/>
            </w:pPr>
            <w:r>
              <w:rPr>
                <w:rFonts w:hint="eastAsia"/>
              </w:rPr>
              <w:t xml:space="preserve">5. T </w:t>
            </w:r>
          </w:p>
        </w:tc>
      </w:tr>
    </w:tbl>
    <w:p w14:paraId="207AE709" w14:textId="77777777" w:rsidR="00267DB8" w:rsidRDefault="00267DB8" w:rsidP="00505E9E">
      <w:pPr>
        <w:pStyle w:val="Heading4"/>
      </w:pPr>
    </w:p>
    <w:p w14:paraId="75A9D12F" w14:textId="658E55B5" w:rsidR="00004FFE" w:rsidRDefault="00004FF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004FFE" w14:paraId="400210FC" w14:textId="77777777" w:rsidTr="00CF56A8">
        <w:tc>
          <w:tcPr>
            <w:tcW w:w="10790" w:type="dxa"/>
            <w:tcBorders>
              <w:top w:val="nil"/>
              <w:left w:val="nil"/>
              <w:bottom w:val="nil"/>
              <w:right w:val="nil"/>
            </w:tcBorders>
          </w:tcPr>
          <w:p w14:paraId="07576D20" w14:textId="53A284D8" w:rsidR="00004FFE" w:rsidRDefault="00DD535B" w:rsidP="00CD65FA">
            <w:pPr>
              <w:spacing w:line="360" w:lineRule="auto"/>
            </w:pPr>
            <w:r w:rsidRPr="00CD65FA">
              <w:rPr>
                <w:rFonts w:ascii="Calibri" w:hAnsi="Calibri"/>
                <w:color w:val="000000"/>
                <w:sz w:val="24"/>
              </w:rPr>
              <w:t>People think of plants in gardens, parks, or forests, but plants can also grow and live under very difficult conditions, such as in the desert. Plants, like everything on earth, need water to live, so how do desert plants get water when there is none? There are three main ways plants can live in the desert. First, some plants, such as cacti, grow without leaves, which means it does not need as much water to live. A second way that desert plants can live in difficult conditions is by growing long roots under the ground. These roots grow towards any water they can find, and once they find it they take up as much water as they can and then store it. The third way plants live in the desert is by “sleeping,” or turning themselves off, as they wait for rain to come. When rain comes, they drink up as much water as they can and come back to life.</w:t>
            </w:r>
          </w:p>
        </w:tc>
      </w:tr>
    </w:tbl>
    <w:p w14:paraId="6865F14D" w14:textId="77777777" w:rsidR="00004FFE" w:rsidRDefault="00004FFE" w:rsidP="00004FFE"/>
    <w:p w14:paraId="7651C981" w14:textId="4B19C1D3" w:rsidR="00004FFE" w:rsidRDefault="00004FFE" w:rsidP="00004FFE">
      <w:pPr>
        <w:pStyle w:val="Heading2"/>
      </w:pPr>
      <w:r w:rsidRPr="00004FFE">
        <w:t xml:space="preserve">Reading 3: </w:t>
      </w:r>
      <w:r w:rsidR="00DA00C0">
        <w:rPr>
          <w:rFonts w:hint="eastAsia"/>
        </w:rPr>
        <w:t xml:space="preserve">Komodo Dragons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004FFE" w14:paraId="4F83D2A8" w14:textId="77777777" w:rsidTr="00CF56A8">
        <w:tc>
          <w:tcPr>
            <w:tcW w:w="2158" w:type="dxa"/>
          </w:tcPr>
          <w:p w14:paraId="69454DE7" w14:textId="362DA381" w:rsidR="00004FFE" w:rsidRDefault="00DA00C0" w:rsidP="00004FFE">
            <w:r>
              <w:rPr>
                <w:rFonts w:hint="eastAsia"/>
              </w:rPr>
              <w:t>1. B</w:t>
            </w:r>
          </w:p>
        </w:tc>
        <w:tc>
          <w:tcPr>
            <w:tcW w:w="2158" w:type="dxa"/>
          </w:tcPr>
          <w:p w14:paraId="22CA93FA" w14:textId="136E4C5C" w:rsidR="00004FFE" w:rsidRDefault="00DA00C0" w:rsidP="00004FFE">
            <w:r>
              <w:rPr>
                <w:rFonts w:hint="eastAsia"/>
              </w:rPr>
              <w:t>2. F</w:t>
            </w:r>
          </w:p>
        </w:tc>
        <w:tc>
          <w:tcPr>
            <w:tcW w:w="2158" w:type="dxa"/>
          </w:tcPr>
          <w:p w14:paraId="509B975D" w14:textId="48EE5E91" w:rsidR="00004FFE" w:rsidRDefault="00DA00C0" w:rsidP="00004FFE">
            <w:r>
              <w:rPr>
                <w:rFonts w:hint="eastAsia"/>
              </w:rPr>
              <w:t>3. T</w:t>
            </w:r>
          </w:p>
        </w:tc>
        <w:tc>
          <w:tcPr>
            <w:tcW w:w="2158" w:type="dxa"/>
          </w:tcPr>
          <w:p w14:paraId="7C0AB7CD" w14:textId="7A5B5E6E" w:rsidR="00004FFE" w:rsidRDefault="00DA00C0" w:rsidP="00004FFE">
            <w:r>
              <w:rPr>
                <w:rFonts w:hint="eastAsia"/>
              </w:rPr>
              <w:t>4. T</w:t>
            </w:r>
          </w:p>
        </w:tc>
        <w:tc>
          <w:tcPr>
            <w:tcW w:w="2158" w:type="dxa"/>
          </w:tcPr>
          <w:p w14:paraId="423A3EB1" w14:textId="7D81F4EF" w:rsidR="00004FFE" w:rsidRDefault="00DA00C0" w:rsidP="00004FFE">
            <w:r>
              <w:rPr>
                <w:rFonts w:hint="eastAsia"/>
              </w:rPr>
              <w:t>5. F</w:t>
            </w:r>
          </w:p>
        </w:tc>
      </w:tr>
    </w:tbl>
    <w:p w14:paraId="4E1D1546" w14:textId="77777777" w:rsidR="00CF56A8" w:rsidRDefault="00CF56A8" w:rsidP="00505E9E">
      <w:pPr>
        <w:pStyle w:val="Heading4"/>
      </w:pPr>
    </w:p>
    <w:p w14:paraId="609BCEB4" w14:textId="77777777" w:rsidR="00CF56A8" w:rsidRDefault="00CF56A8" w:rsidP="00505E9E">
      <w:pPr>
        <w:pStyle w:val="Heading4"/>
      </w:pPr>
    </w:p>
    <w:p w14:paraId="53C268C0" w14:textId="4CC5F02D"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8C3A37B" w14:textId="77777777" w:rsidTr="00CF56A8">
        <w:tc>
          <w:tcPr>
            <w:tcW w:w="10790" w:type="dxa"/>
            <w:tcBorders>
              <w:top w:val="nil"/>
              <w:left w:val="nil"/>
              <w:bottom w:val="nil"/>
              <w:right w:val="nil"/>
            </w:tcBorders>
          </w:tcPr>
          <w:p w14:paraId="64396424" w14:textId="7F31B419" w:rsidR="00505E9E" w:rsidRPr="00DD535B" w:rsidRDefault="00DD535B" w:rsidP="002200C9">
            <w:pPr>
              <w:pStyle w:val="NormalWeb"/>
              <w:spacing w:before="0" w:beforeAutospacing="0" w:after="0" w:afterAutospacing="0" w:line="360" w:lineRule="auto"/>
            </w:pPr>
            <w:r>
              <w:rPr>
                <w:rFonts w:ascii="Calibri" w:hAnsi="Calibri"/>
                <w:color w:val="000000"/>
              </w:rPr>
              <w:t>Komodo dragons only live on a few small islands in Indonesia, and they like hot, dry places. A fully grown Komodo dragon is about two or three meters long, and they usually weight up to 70 kg. These animals are meat-eaters and will eat most other animals. Although Komodo dragons can and do kill people, this is not common and only about twelve people in the world have died from Komodo attacks. An unusual thing about Komodo dragons is how they have babies. The female does not need a male to make eggs that grow into babies. This is useful for the animals, especially since the number of Komodo dragons is dropping. In order to try to save them, the Indonesian government created the Komodo National Park, which includes protected areas where the Komodo dragons live.</w:t>
            </w:r>
          </w:p>
        </w:tc>
      </w:tr>
    </w:tbl>
    <w:p w14:paraId="54635676" w14:textId="77777777" w:rsidR="00505E9E" w:rsidRDefault="00505E9E" w:rsidP="00505E9E"/>
    <w:p w14:paraId="52855DA4" w14:textId="63CE4FFA" w:rsidR="00004FFE" w:rsidRDefault="00004FFE" w:rsidP="00004FFE">
      <w:pPr>
        <w:pStyle w:val="Heading2"/>
      </w:pPr>
      <w:r w:rsidRPr="00004FFE">
        <w:t xml:space="preserve">Reading 4: </w:t>
      </w:r>
      <w:r w:rsidR="00DA00C0">
        <w:rPr>
          <w:rFonts w:hint="eastAsia"/>
        </w:rPr>
        <w:t>T</w:t>
      </w:r>
      <w:r w:rsidR="00DA00C0">
        <w:t>h</w:t>
      </w:r>
      <w:r w:rsidR="00DA00C0">
        <w:rPr>
          <w:rFonts w:hint="eastAsia"/>
        </w:rPr>
        <w:t xml:space="preserve">e Northern Lights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004FFE" w14:paraId="5FE5F011" w14:textId="77777777" w:rsidTr="00CF56A8">
        <w:tc>
          <w:tcPr>
            <w:tcW w:w="2158" w:type="dxa"/>
          </w:tcPr>
          <w:p w14:paraId="61663345" w14:textId="14BE637F" w:rsidR="00004FFE" w:rsidRDefault="00DA00C0" w:rsidP="009A28C3">
            <w:r>
              <w:rPr>
                <w:rFonts w:hint="eastAsia"/>
              </w:rPr>
              <w:t>1. D</w:t>
            </w:r>
          </w:p>
        </w:tc>
        <w:tc>
          <w:tcPr>
            <w:tcW w:w="2158" w:type="dxa"/>
          </w:tcPr>
          <w:p w14:paraId="28C9BDFA" w14:textId="6452DC6D" w:rsidR="00004FFE" w:rsidRDefault="00DA00C0" w:rsidP="009A28C3">
            <w:r>
              <w:rPr>
                <w:rFonts w:hint="eastAsia"/>
              </w:rPr>
              <w:t>2. T</w:t>
            </w:r>
          </w:p>
        </w:tc>
        <w:tc>
          <w:tcPr>
            <w:tcW w:w="2158" w:type="dxa"/>
          </w:tcPr>
          <w:p w14:paraId="5E89E67A" w14:textId="60461CAF" w:rsidR="00004FFE" w:rsidRDefault="00DA00C0" w:rsidP="009A28C3">
            <w:r>
              <w:rPr>
                <w:rFonts w:hint="eastAsia"/>
              </w:rPr>
              <w:t>3. F</w:t>
            </w:r>
          </w:p>
        </w:tc>
        <w:tc>
          <w:tcPr>
            <w:tcW w:w="2158" w:type="dxa"/>
          </w:tcPr>
          <w:p w14:paraId="6B5BBB2C" w14:textId="744D8107" w:rsidR="00004FFE" w:rsidRDefault="00DA00C0" w:rsidP="009A28C3">
            <w:r>
              <w:rPr>
                <w:rFonts w:hint="eastAsia"/>
              </w:rPr>
              <w:t>4. F</w:t>
            </w:r>
          </w:p>
        </w:tc>
        <w:tc>
          <w:tcPr>
            <w:tcW w:w="2158" w:type="dxa"/>
          </w:tcPr>
          <w:p w14:paraId="3928738E" w14:textId="27E27ABC" w:rsidR="00004FFE" w:rsidRDefault="00DA00C0" w:rsidP="009A28C3">
            <w:r>
              <w:rPr>
                <w:rFonts w:hint="eastAsia"/>
              </w:rPr>
              <w:t xml:space="preserve">5. </w:t>
            </w:r>
            <w:r w:rsidR="00292953">
              <w:t>T</w:t>
            </w:r>
            <w:r w:rsidR="00292953">
              <w:rPr>
                <w:rFonts w:hint="eastAsia"/>
              </w:rPr>
              <w:t xml:space="preserve"> </w:t>
            </w:r>
          </w:p>
        </w:tc>
      </w:tr>
    </w:tbl>
    <w:p w14:paraId="78AE270C" w14:textId="77777777" w:rsidR="00CF56A8" w:rsidRDefault="00CF56A8" w:rsidP="009A28C3">
      <w:pPr>
        <w:pStyle w:val="Heading4"/>
      </w:pPr>
    </w:p>
    <w:p w14:paraId="28B46BA6" w14:textId="5455BFDB" w:rsidR="009A28C3" w:rsidRDefault="009A28C3" w:rsidP="009A28C3">
      <w:pPr>
        <w:pStyle w:val="Heading4"/>
      </w:pPr>
      <w:r w:rsidRPr="00004FFE">
        <w:t>Summary</w:t>
      </w:r>
    </w:p>
    <w:tbl>
      <w:tblPr>
        <w:tblStyle w:val="TableGrid"/>
        <w:tblW w:w="0" w:type="auto"/>
        <w:tblLook w:val="04A0" w:firstRow="1" w:lastRow="0" w:firstColumn="1" w:lastColumn="0" w:noHBand="0" w:noVBand="1"/>
      </w:tblPr>
      <w:tblGrid>
        <w:gridCol w:w="10790"/>
      </w:tblGrid>
      <w:tr w:rsidR="009A28C3" w14:paraId="0F185178" w14:textId="77777777" w:rsidTr="00CF56A8">
        <w:tc>
          <w:tcPr>
            <w:tcW w:w="10790" w:type="dxa"/>
            <w:tcBorders>
              <w:top w:val="nil"/>
              <w:left w:val="nil"/>
              <w:bottom w:val="nil"/>
              <w:right w:val="nil"/>
            </w:tcBorders>
          </w:tcPr>
          <w:p w14:paraId="2C929985" w14:textId="792CEAF6" w:rsidR="009A28C3" w:rsidRPr="00DD535B" w:rsidRDefault="00DD535B" w:rsidP="00CD65FA">
            <w:pPr>
              <w:pStyle w:val="NormalWeb"/>
              <w:spacing w:before="0" w:beforeAutospacing="0" w:after="0" w:afterAutospacing="0" w:line="360" w:lineRule="auto"/>
            </w:pPr>
            <w:r>
              <w:rPr>
                <w:rFonts w:ascii="Calibri" w:hAnsi="Calibri"/>
                <w:color w:val="000000"/>
              </w:rPr>
              <w:t xml:space="preserve">The northern lights are a colorful show of lights, which usually happen only in the far north, near the North Pole. The colors of the lights can range from red, yellow, green, blue, and purple, but green is the most common color. The northern lights happen when the earth is hit by winds from the sun. When the winds reach the air at the north or south pole, it causes the air to release light. The color of the light released is different depending on the kinds of gases that are in the air. For instance, the air that is very high above the earth has different gases in it than the air that is closer to the ground. As pretty as the northern lights can be, they can also cause problems with power and communication lines. On the other hand, the power from the winds from the sun could be useful if we could learn to control it. </w:t>
            </w:r>
          </w:p>
        </w:tc>
      </w:tr>
    </w:tbl>
    <w:p w14:paraId="08114D75" w14:textId="77777777" w:rsidR="00004FFE" w:rsidRDefault="00004FFE" w:rsidP="00004FFE">
      <w:pPr>
        <w:rPr>
          <w:b/>
          <w:bCs/>
        </w:rPr>
      </w:pPr>
    </w:p>
    <w:p w14:paraId="32FA2D61" w14:textId="77777777" w:rsidR="009A28C3" w:rsidRDefault="009A28C3" w:rsidP="00004FFE">
      <w:pPr>
        <w:rPr>
          <w:b/>
          <w:bCs/>
        </w:rPr>
      </w:pPr>
    </w:p>
    <w:p w14:paraId="2B4ABB2B" w14:textId="49846EF7" w:rsidR="00004FFE" w:rsidRDefault="00004FFE" w:rsidP="00004FFE">
      <w:pPr>
        <w:pStyle w:val="Heading1"/>
        <w:rPr>
          <w:b/>
          <w:i/>
        </w:rPr>
      </w:pPr>
      <w:r w:rsidRPr="009A28C3">
        <w:rPr>
          <w:b/>
          <w:i/>
        </w:rPr>
        <w:t>CHAPTER 2</w:t>
      </w:r>
    </w:p>
    <w:p w14:paraId="06BA51CF"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961"/>
        <w:gridCol w:w="892"/>
        <w:gridCol w:w="3428"/>
        <w:gridCol w:w="5201"/>
      </w:tblGrid>
      <w:tr w:rsidR="009A28C3" w:rsidRPr="009026E6" w14:paraId="019BC901"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B5E0969" w14:textId="2FB036CB" w:rsidR="009A28C3" w:rsidRPr="009026E6" w:rsidRDefault="009A28C3" w:rsidP="009A28C3">
            <w:pPr>
              <w:pStyle w:val="NoSpacing"/>
              <w:rPr>
                <w:b/>
              </w:rPr>
            </w:pPr>
            <w:r w:rsidRPr="009026E6">
              <w:rPr>
                <w:b/>
                <w:color w:val="FFFFFF" w:themeColor="background1"/>
                <w:sz w:val="24"/>
              </w:rPr>
              <w:t xml:space="preserve">Reading </w:t>
            </w:r>
            <w:r>
              <w:rPr>
                <w:rFonts w:hint="eastAsia"/>
                <w:b/>
                <w:color w:val="FFFFFF" w:themeColor="background1"/>
                <w:sz w:val="24"/>
              </w:rPr>
              <w:t xml:space="preserve">5 Florence Nightingale </w:t>
            </w:r>
          </w:p>
        </w:tc>
      </w:tr>
      <w:tr w:rsidR="009A28C3" w:rsidRPr="009026E6" w14:paraId="2AF55007"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7AE642"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E042FA"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763D52"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E1B5E15" w14:textId="77777777" w:rsidR="009A28C3" w:rsidRPr="009026E6" w:rsidRDefault="009A28C3" w:rsidP="009A28C3">
            <w:pPr>
              <w:pStyle w:val="NoSpacing"/>
            </w:pPr>
            <w:r w:rsidRPr="009026E6">
              <w:t>Sample Sentence</w:t>
            </w:r>
          </w:p>
        </w:tc>
      </w:tr>
      <w:tr w:rsidR="009A28C3" w:rsidRPr="009026E6" w14:paraId="42E90F53"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0BF4E3" w14:textId="36B5A899" w:rsidR="009A28C3" w:rsidRPr="009A28C3" w:rsidRDefault="009A28C3" w:rsidP="009A28C3">
            <w:pPr>
              <w:pStyle w:val="NoSpacing"/>
              <w:rPr>
                <w:rFonts w:ascii="Calibri" w:hAnsi="Calibri"/>
              </w:rPr>
            </w:pPr>
            <w:r w:rsidRPr="009A28C3">
              <w:rPr>
                <w:rFonts w:ascii="Calibri" w:hAnsi="Calibri" w:cs="Arial"/>
                <w:szCs w:val="20"/>
              </w:rPr>
              <w:t>hero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E61DD" w14:textId="2F831D17"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BD1401" w14:textId="166F4A30" w:rsidR="009A28C3" w:rsidRPr="009A28C3" w:rsidRDefault="009A28C3" w:rsidP="009A28C3">
            <w:pPr>
              <w:pStyle w:val="NoSpacing"/>
              <w:rPr>
                <w:rFonts w:ascii="Calibri" w:hAnsi="Calibri"/>
              </w:rPr>
            </w:pPr>
            <w:r w:rsidRPr="009A28C3">
              <w:rPr>
                <w:rFonts w:ascii="Calibri" w:hAnsi="Calibri" w:cs="Arial"/>
                <w:szCs w:val="20"/>
              </w:rPr>
              <w:t>a person who does brave or good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55776" w14:textId="62840DD5" w:rsidR="009A28C3" w:rsidRPr="009A28C3" w:rsidRDefault="009A28C3" w:rsidP="009A28C3">
            <w:pPr>
              <w:pStyle w:val="NoSpacing"/>
              <w:rPr>
                <w:rFonts w:ascii="Calibri" w:hAnsi="Calibri"/>
              </w:rPr>
            </w:pPr>
            <w:r w:rsidRPr="009A28C3">
              <w:rPr>
                <w:rFonts w:ascii="Calibri" w:hAnsi="Calibri" w:cs="Arial"/>
                <w:szCs w:val="20"/>
              </w:rPr>
              <w:t>She is a hero for going into that burning house to save the baby.</w:t>
            </w:r>
          </w:p>
        </w:tc>
      </w:tr>
      <w:tr w:rsidR="009A28C3" w:rsidRPr="009026E6" w14:paraId="563C17D8"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FDCB9B" w14:textId="2D75D2A2" w:rsidR="009A28C3" w:rsidRPr="009A28C3" w:rsidRDefault="009A28C3" w:rsidP="009A28C3">
            <w:pPr>
              <w:pStyle w:val="NoSpacing"/>
              <w:rPr>
                <w:rFonts w:ascii="Calibri" w:hAnsi="Calibri"/>
              </w:rPr>
            </w:pPr>
            <w:r w:rsidRPr="009A28C3">
              <w:rPr>
                <w:rFonts w:ascii="Calibri" w:hAnsi="Calibri" w:cs="Arial"/>
                <w:szCs w:val="20"/>
              </w:rPr>
              <w:t>nurse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78B4BB" w14:textId="53B6B394"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A1EFD" w14:textId="54FC90E9" w:rsidR="009A28C3" w:rsidRPr="009A28C3" w:rsidRDefault="009A28C3" w:rsidP="009A28C3">
            <w:pPr>
              <w:pStyle w:val="NoSpacing"/>
              <w:rPr>
                <w:rFonts w:ascii="Calibri" w:hAnsi="Calibri"/>
              </w:rPr>
            </w:pPr>
            <w:r w:rsidRPr="009A28C3">
              <w:rPr>
                <w:rFonts w:ascii="Calibri" w:hAnsi="Calibri" w:cs="Arial"/>
                <w:szCs w:val="20"/>
              </w:rPr>
              <w:t>a health-care professional who takes care of sick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438B19" w14:textId="3214F765" w:rsidR="009A28C3" w:rsidRPr="009A28C3" w:rsidRDefault="009A28C3" w:rsidP="009A28C3">
            <w:pPr>
              <w:pStyle w:val="NoSpacing"/>
              <w:rPr>
                <w:rFonts w:ascii="Calibri" w:hAnsi="Calibri"/>
              </w:rPr>
            </w:pPr>
            <w:r w:rsidRPr="009A28C3">
              <w:rPr>
                <w:rFonts w:ascii="Calibri" w:hAnsi="Calibri" w:cs="Arial"/>
                <w:szCs w:val="20"/>
              </w:rPr>
              <w:t xml:space="preserve">My dad is a nurse in the city hospital. </w:t>
            </w:r>
          </w:p>
        </w:tc>
      </w:tr>
      <w:tr w:rsidR="009A28C3" w:rsidRPr="009026E6" w14:paraId="3A940774"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6BAA89" w14:textId="2EBBCE27" w:rsidR="009A28C3" w:rsidRPr="009A28C3" w:rsidRDefault="009A28C3" w:rsidP="009A28C3">
            <w:pPr>
              <w:pStyle w:val="NoSpacing"/>
              <w:rPr>
                <w:rFonts w:ascii="Calibri" w:hAnsi="Calibri"/>
              </w:rPr>
            </w:pPr>
            <w:r w:rsidRPr="009A28C3">
              <w:rPr>
                <w:rFonts w:ascii="Calibri" w:hAnsi="Calibri" w:cs="Arial"/>
                <w:szCs w:val="20"/>
              </w:rPr>
              <w:t>improve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7A2747" w14:textId="3FAC5EF8" w:rsidR="009A28C3" w:rsidRPr="009A28C3" w:rsidRDefault="009A28C3" w:rsidP="009A28C3">
            <w:pPr>
              <w:pStyle w:val="NoSpacing"/>
              <w:rPr>
                <w:rFonts w:ascii="Calibri" w:hAnsi="Calibri"/>
              </w:rPr>
            </w:pPr>
            <w:r w:rsidRPr="009A28C3">
              <w:rPr>
                <w:rFonts w:ascii="Calibri" w:hAnsi="Calibri"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41C302" w14:textId="4CD3ED1D" w:rsidR="009A28C3" w:rsidRPr="009A28C3" w:rsidRDefault="009A28C3" w:rsidP="009A28C3">
            <w:pPr>
              <w:pStyle w:val="NoSpacing"/>
              <w:rPr>
                <w:rFonts w:ascii="Calibri" w:hAnsi="Calibri"/>
              </w:rPr>
            </w:pPr>
            <w:r w:rsidRPr="009A28C3">
              <w:rPr>
                <w:rFonts w:ascii="Calibri" w:hAnsi="Calibri" w:cs="Arial"/>
                <w:szCs w:val="20"/>
              </w:rPr>
              <w:t>to make something better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E2F313" w14:textId="1991AEA3" w:rsidR="009A28C3" w:rsidRPr="009A28C3" w:rsidRDefault="009A28C3" w:rsidP="009A28C3">
            <w:pPr>
              <w:pStyle w:val="NoSpacing"/>
              <w:rPr>
                <w:rFonts w:ascii="Calibri" w:hAnsi="Calibri"/>
              </w:rPr>
            </w:pPr>
            <w:r w:rsidRPr="009A28C3">
              <w:rPr>
                <w:rFonts w:ascii="Calibri" w:hAnsi="Calibri" w:cs="Arial"/>
                <w:szCs w:val="20"/>
              </w:rPr>
              <w:t xml:space="preserve">If Dan improves his grades, he will get into a good university. </w:t>
            </w:r>
          </w:p>
        </w:tc>
      </w:tr>
      <w:tr w:rsidR="009A28C3" w:rsidRPr="009026E6" w14:paraId="020265A8"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EEC807" w14:textId="6CB19C2E" w:rsidR="009A28C3" w:rsidRPr="009A28C3" w:rsidRDefault="009A28C3" w:rsidP="009A28C3">
            <w:pPr>
              <w:pStyle w:val="NoSpacing"/>
              <w:rPr>
                <w:rFonts w:ascii="Calibri" w:hAnsi="Calibri"/>
              </w:rPr>
            </w:pPr>
            <w:r w:rsidRPr="009A28C3">
              <w:rPr>
                <w:rFonts w:ascii="Calibri" w:hAnsi="Calibri" w:cs="Arial"/>
                <w:szCs w:val="20"/>
              </w:rPr>
              <w:lastRenderedPageBreak/>
              <w:t>soldier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C9B0B" w14:textId="3BF62B66"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54E16B" w14:textId="09C1F120" w:rsidR="009A28C3" w:rsidRPr="009A28C3" w:rsidRDefault="009A28C3" w:rsidP="009A28C3">
            <w:pPr>
              <w:pStyle w:val="NoSpacing"/>
              <w:rPr>
                <w:rFonts w:ascii="Calibri" w:hAnsi="Calibri"/>
              </w:rPr>
            </w:pPr>
            <w:r w:rsidRPr="009A28C3">
              <w:rPr>
                <w:rFonts w:ascii="Calibri" w:hAnsi="Calibri" w:cs="Arial"/>
                <w:szCs w:val="20"/>
              </w:rPr>
              <w:t>a person whose job is to fight, especially in a war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8996B" w14:textId="2EFDA431" w:rsidR="009A28C3" w:rsidRPr="009A28C3" w:rsidRDefault="009A28C3" w:rsidP="009A28C3">
            <w:pPr>
              <w:pStyle w:val="NoSpacing"/>
              <w:rPr>
                <w:rFonts w:ascii="Calibri" w:hAnsi="Calibri"/>
              </w:rPr>
            </w:pPr>
            <w:r w:rsidRPr="009A28C3">
              <w:rPr>
                <w:rFonts w:ascii="Calibri" w:hAnsi="Calibri" w:cs="Arial"/>
                <w:szCs w:val="20"/>
              </w:rPr>
              <w:t>My great-grandfather was a soldier during World War II.</w:t>
            </w:r>
          </w:p>
        </w:tc>
      </w:tr>
      <w:tr w:rsidR="009A28C3" w:rsidRPr="009026E6" w14:paraId="336E707B"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0291F5" w14:textId="6F326D57" w:rsidR="009A28C3" w:rsidRPr="009A28C3" w:rsidRDefault="009A28C3" w:rsidP="009A28C3">
            <w:pPr>
              <w:pStyle w:val="NoSpacing"/>
              <w:rPr>
                <w:rFonts w:ascii="Calibri" w:hAnsi="Calibri"/>
              </w:rPr>
            </w:pPr>
            <w:r w:rsidRPr="009A28C3">
              <w:rPr>
                <w:rFonts w:ascii="Calibri" w:hAnsi="Calibri" w:cs="Arial"/>
                <w:szCs w:val="20"/>
              </w:rPr>
              <w:t>condition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A63920" w14:textId="2B97C180"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EA584A" w14:textId="791D5172" w:rsidR="009A28C3" w:rsidRPr="009A28C3" w:rsidRDefault="009A28C3" w:rsidP="009A28C3">
            <w:pPr>
              <w:pStyle w:val="NoSpacing"/>
              <w:rPr>
                <w:rFonts w:ascii="Calibri" w:hAnsi="Calibri"/>
              </w:rPr>
            </w:pPr>
            <w:r w:rsidRPr="009A28C3">
              <w:rPr>
                <w:rFonts w:ascii="Calibri" w:hAnsi="Calibri" w:cs="Arial"/>
                <w:szCs w:val="20"/>
              </w:rPr>
              <w:t>how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49FCA7" w14:textId="19A56644" w:rsidR="009A28C3" w:rsidRPr="009A28C3" w:rsidRDefault="009A28C3" w:rsidP="009A28C3">
            <w:pPr>
              <w:pStyle w:val="NoSpacing"/>
              <w:rPr>
                <w:rFonts w:ascii="Calibri" w:hAnsi="Calibri"/>
              </w:rPr>
            </w:pPr>
            <w:r w:rsidRPr="009A28C3">
              <w:rPr>
                <w:rFonts w:ascii="Calibri" w:hAnsi="Calibri" w:cs="Arial"/>
                <w:szCs w:val="20"/>
              </w:rPr>
              <w:t>My car is old, but it is still in very good condition.</w:t>
            </w:r>
          </w:p>
        </w:tc>
      </w:tr>
      <w:tr w:rsidR="009A28C3" w:rsidRPr="009026E6" w14:paraId="51CDBB66"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DDE20C" w14:textId="3436400D" w:rsidR="009A28C3" w:rsidRPr="009A28C3" w:rsidRDefault="009A28C3" w:rsidP="009A28C3">
            <w:pPr>
              <w:pStyle w:val="NoSpacing"/>
              <w:rPr>
                <w:rFonts w:ascii="Calibri" w:hAnsi="Calibri"/>
              </w:rPr>
            </w:pPr>
            <w:r w:rsidRPr="009A28C3">
              <w:rPr>
                <w:rFonts w:ascii="Calibri" w:hAnsi="Calibri" w:cs="Arial"/>
                <w:szCs w:val="20"/>
              </w:rPr>
              <w:t>especially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35A527" w14:textId="6E663930" w:rsidR="009A28C3" w:rsidRPr="009A28C3" w:rsidRDefault="009A28C3" w:rsidP="009A28C3">
            <w:pPr>
              <w:pStyle w:val="NoSpacing"/>
              <w:rPr>
                <w:rFonts w:ascii="Calibri" w:hAnsi="Calibri"/>
              </w:rPr>
            </w:pPr>
            <w:r w:rsidRPr="009A28C3">
              <w:rPr>
                <w:rFonts w:ascii="Calibri" w:hAnsi="Calibri"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0D84E3" w14:textId="1C474847" w:rsidR="009A28C3" w:rsidRPr="009A28C3" w:rsidRDefault="009A28C3" w:rsidP="009A28C3">
            <w:pPr>
              <w:pStyle w:val="NoSpacing"/>
              <w:rPr>
                <w:rFonts w:ascii="Calibri" w:hAnsi="Calibri"/>
              </w:rPr>
            </w:pPr>
            <w:r w:rsidRPr="009A28C3">
              <w:rPr>
                <w:rFonts w:ascii="Calibri" w:hAnsi="Calibri" w:cs="Arial"/>
                <w:szCs w:val="20"/>
              </w:rPr>
              <w:t>more than usual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AFC963" w14:textId="78E585D8" w:rsidR="009A28C3" w:rsidRPr="009A28C3" w:rsidRDefault="009A28C3" w:rsidP="009A28C3">
            <w:pPr>
              <w:pStyle w:val="NoSpacing"/>
              <w:rPr>
                <w:rFonts w:ascii="Calibri" w:hAnsi="Calibri"/>
              </w:rPr>
            </w:pPr>
            <w:r w:rsidRPr="009A28C3">
              <w:rPr>
                <w:rFonts w:ascii="Calibri" w:hAnsi="Calibri" w:cs="Arial"/>
                <w:szCs w:val="20"/>
              </w:rPr>
              <w:t>Dinner with my family was especially good tonight.</w:t>
            </w:r>
          </w:p>
        </w:tc>
      </w:tr>
      <w:tr w:rsidR="009A28C3" w:rsidRPr="009026E6" w14:paraId="455F76DA"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9B0933" w14:textId="4E334B4E" w:rsidR="009A28C3" w:rsidRPr="009A28C3" w:rsidRDefault="009A28C3" w:rsidP="009A28C3">
            <w:pPr>
              <w:pStyle w:val="NoSpacing"/>
              <w:rPr>
                <w:rFonts w:ascii="Calibri" w:hAnsi="Calibri"/>
              </w:rPr>
            </w:pPr>
            <w:r w:rsidRPr="009A28C3">
              <w:rPr>
                <w:rFonts w:ascii="Calibri" w:hAnsi="Calibri" w:cs="Arial"/>
                <w:szCs w:val="20"/>
              </w:rPr>
              <w:t>heating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BCDEDD" w14:textId="5007C190"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BEAF5B" w14:textId="23D4EDD0" w:rsidR="009A28C3" w:rsidRPr="009A28C3" w:rsidRDefault="009A28C3" w:rsidP="009A28C3">
            <w:pPr>
              <w:pStyle w:val="NoSpacing"/>
              <w:rPr>
                <w:rFonts w:ascii="Calibri" w:hAnsi="Calibri"/>
              </w:rPr>
            </w:pPr>
            <w:r w:rsidRPr="009A28C3">
              <w:rPr>
                <w:rFonts w:ascii="Calibri" w:hAnsi="Calibri" w:cs="Arial"/>
                <w:szCs w:val="20"/>
              </w:rPr>
              <w:t>a system for making something warm, especially a building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5A258D" w14:textId="2855E5BE" w:rsidR="009A28C3" w:rsidRPr="009A28C3" w:rsidRDefault="009A28C3" w:rsidP="009A28C3">
            <w:pPr>
              <w:pStyle w:val="NoSpacing"/>
              <w:rPr>
                <w:rFonts w:ascii="Calibri" w:hAnsi="Calibri"/>
              </w:rPr>
            </w:pPr>
            <w:r w:rsidRPr="009A28C3">
              <w:rPr>
                <w:rFonts w:ascii="Calibri" w:hAnsi="Calibri" w:cs="Arial"/>
                <w:szCs w:val="20"/>
              </w:rPr>
              <w:t>In cold countries, houses must have good heating.</w:t>
            </w:r>
          </w:p>
        </w:tc>
      </w:tr>
      <w:tr w:rsidR="009A28C3" w:rsidRPr="009026E6" w14:paraId="54BACC3C"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5F60DC" w14:textId="08B10B8F" w:rsidR="009A28C3" w:rsidRPr="009A28C3" w:rsidRDefault="009A28C3" w:rsidP="009A28C3">
            <w:pPr>
              <w:pStyle w:val="NoSpacing"/>
              <w:rPr>
                <w:rFonts w:ascii="Calibri" w:hAnsi="Calibri"/>
              </w:rPr>
            </w:pPr>
            <w:r w:rsidRPr="009A28C3">
              <w:rPr>
                <w:rFonts w:ascii="Calibri" w:hAnsi="Calibri" w:cs="Arial"/>
                <w:szCs w:val="20"/>
              </w:rPr>
              <w:t>washing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13C5B1" w14:textId="46C5E487"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93F52F" w14:textId="25BD8D4A" w:rsidR="009A28C3" w:rsidRPr="009A28C3" w:rsidRDefault="009A28C3" w:rsidP="009A28C3">
            <w:pPr>
              <w:pStyle w:val="NoSpacing"/>
              <w:rPr>
                <w:rFonts w:ascii="Calibri" w:hAnsi="Calibri"/>
              </w:rPr>
            </w:pPr>
            <w:r w:rsidRPr="009A28C3">
              <w:rPr>
                <w:rFonts w:ascii="Calibri" w:hAnsi="Calibri" w:cs="Arial"/>
                <w:szCs w:val="20"/>
              </w:rPr>
              <w:t>the activity of cleaning, especially clothes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31FCC4" w14:textId="422600E5" w:rsidR="009A28C3" w:rsidRPr="009A28C3" w:rsidRDefault="009A28C3" w:rsidP="009A28C3">
            <w:pPr>
              <w:pStyle w:val="NoSpacing"/>
              <w:rPr>
                <w:rFonts w:ascii="Calibri" w:hAnsi="Calibri"/>
              </w:rPr>
            </w:pPr>
            <w:r w:rsidRPr="009A28C3">
              <w:rPr>
                <w:rFonts w:ascii="Calibri" w:hAnsi="Calibri" w:cs="Arial"/>
                <w:szCs w:val="20"/>
              </w:rPr>
              <w:t>I did all my washing today because it was a nice sunny day.</w:t>
            </w:r>
          </w:p>
        </w:tc>
      </w:tr>
      <w:tr w:rsidR="009A28C3" w:rsidRPr="009026E6" w14:paraId="5C6C6293"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39FC54" w14:textId="77B3B73C" w:rsidR="009A28C3" w:rsidRPr="009A28C3" w:rsidRDefault="009A28C3" w:rsidP="009A28C3">
            <w:pPr>
              <w:pStyle w:val="NoSpacing"/>
              <w:rPr>
                <w:rFonts w:ascii="Calibri" w:hAnsi="Calibri"/>
              </w:rPr>
            </w:pPr>
            <w:r w:rsidRPr="009A28C3">
              <w:rPr>
                <w:rFonts w:ascii="Calibri" w:hAnsi="Calibri" w:cs="Arial"/>
                <w:szCs w:val="20"/>
              </w:rPr>
              <w:t>prize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91F6E2" w14:textId="6505B402"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B92A2B" w14:textId="3A555B86" w:rsidR="009A28C3" w:rsidRPr="009A28C3" w:rsidRDefault="009A28C3" w:rsidP="009A28C3">
            <w:pPr>
              <w:pStyle w:val="NoSpacing"/>
              <w:rPr>
                <w:rFonts w:ascii="Calibri" w:hAnsi="Calibri"/>
              </w:rPr>
            </w:pPr>
            <w:r w:rsidRPr="009A28C3">
              <w:rPr>
                <w:rFonts w:ascii="Calibri" w:hAnsi="Calibri" w:cs="Arial"/>
                <w:szCs w:val="20"/>
              </w:rPr>
              <w:t>an award for good work or for winning a game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93AD4F" w14:textId="0E4E581F" w:rsidR="009A28C3" w:rsidRPr="009A28C3" w:rsidRDefault="009A28C3" w:rsidP="009A28C3">
            <w:pPr>
              <w:pStyle w:val="NoSpacing"/>
              <w:rPr>
                <w:rFonts w:ascii="Calibri" w:hAnsi="Calibri"/>
              </w:rPr>
            </w:pPr>
            <w:r w:rsidRPr="009A28C3">
              <w:rPr>
                <w:rFonts w:ascii="Calibri" w:hAnsi="Calibri" w:cs="Arial"/>
                <w:szCs w:val="20"/>
              </w:rPr>
              <w:t>She won the science prize at her school last year.</w:t>
            </w:r>
          </w:p>
        </w:tc>
      </w:tr>
      <w:tr w:rsidR="009A28C3" w:rsidRPr="009026E6" w14:paraId="18ECBA6A"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0E880E" w14:textId="41374F58" w:rsidR="009A28C3" w:rsidRPr="009A28C3" w:rsidRDefault="009A28C3" w:rsidP="009A28C3">
            <w:pPr>
              <w:pStyle w:val="NoSpacing"/>
              <w:rPr>
                <w:rFonts w:ascii="Calibri" w:hAnsi="Calibri"/>
              </w:rPr>
            </w:pPr>
            <w:r w:rsidRPr="009A28C3">
              <w:rPr>
                <w:rFonts w:ascii="Calibri" w:hAnsi="Calibri" w:cs="Arial"/>
                <w:szCs w:val="20"/>
              </w:rPr>
              <w:t>medal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865514" w14:textId="4D3E1148" w:rsidR="009A28C3" w:rsidRPr="009A28C3" w:rsidRDefault="009A28C3" w:rsidP="009A28C3">
            <w:pPr>
              <w:pStyle w:val="NoSpacing"/>
              <w:rPr>
                <w:rFonts w:ascii="Calibri" w:hAnsi="Calibri"/>
              </w:rPr>
            </w:pPr>
            <w:r w:rsidRPr="009A28C3">
              <w:rPr>
                <w:rFonts w:ascii="Calibri" w:hAnsi="Calibri"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7AD1DC" w14:textId="1E71563A" w:rsidR="009A28C3" w:rsidRPr="009A28C3" w:rsidRDefault="009A28C3" w:rsidP="009A28C3">
            <w:pPr>
              <w:pStyle w:val="NoSpacing"/>
              <w:rPr>
                <w:rFonts w:ascii="Calibri" w:hAnsi="Calibri"/>
              </w:rPr>
            </w:pPr>
            <w:r w:rsidRPr="009A28C3">
              <w:rPr>
                <w:rFonts w:ascii="Calibri" w:hAnsi="Calibri" w:cs="Arial"/>
                <w:szCs w:val="20"/>
              </w:rPr>
              <w:t>a prize, usually worn as a pin or around the neck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D1A67C" w14:textId="5BB84C59" w:rsidR="009A28C3" w:rsidRPr="009A28C3" w:rsidRDefault="009A28C3" w:rsidP="009A28C3">
            <w:pPr>
              <w:pStyle w:val="NoSpacing"/>
              <w:rPr>
                <w:rFonts w:ascii="Calibri" w:hAnsi="Calibri"/>
              </w:rPr>
            </w:pPr>
            <w:r w:rsidRPr="009A28C3">
              <w:rPr>
                <w:rFonts w:ascii="Calibri" w:hAnsi="Calibri" w:cs="Arial"/>
                <w:szCs w:val="20"/>
              </w:rPr>
              <w:t>When he was younger, he won many medals for running.</w:t>
            </w:r>
          </w:p>
        </w:tc>
      </w:tr>
    </w:tbl>
    <w:p w14:paraId="200BFB74" w14:textId="77777777" w:rsidR="009A28C3" w:rsidRDefault="009A28C3" w:rsidP="009A28C3">
      <w:pPr>
        <w:rPr>
          <w:b/>
        </w:rPr>
      </w:pPr>
    </w:p>
    <w:tbl>
      <w:tblPr>
        <w:tblW w:w="10482" w:type="dxa"/>
        <w:tblCellMar>
          <w:left w:w="0" w:type="dxa"/>
          <w:right w:w="0" w:type="dxa"/>
        </w:tblCellMar>
        <w:tblLook w:val="04A0" w:firstRow="1" w:lastRow="0" w:firstColumn="1" w:lastColumn="0" w:noHBand="0" w:noVBand="1"/>
      </w:tblPr>
      <w:tblGrid>
        <w:gridCol w:w="1015"/>
        <w:gridCol w:w="900"/>
        <w:gridCol w:w="3366"/>
        <w:gridCol w:w="5201"/>
      </w:tblGrid>
      <w:tr w:rsidR="009A28C3" w:rsidRPr="009026E6" w14:paraId="2CA0ED58"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471CBB6" w14:textId="48B41AC8" w:rsidR="009A28C3" w:rsidRPr="009026E6" w:rsidRDefault="009A28C3" w:rsidP="009A28C3">
            <w:pPr>
              <w:pStyle w:val="NoSpacing"/>
              <w:rPr>
                <w:b/>
              </w:rPr>
            </w:pPr>
            <w:r w:rsidRPr="009026E6">
              <w:rPr>
                <w:b/>
                <w:color w:val="FFFFFF" w:themeColor="background1"/>
                <w:sz w:val="24"/>
              </w:rPr>
              <w:t xml:space="preserve">Reading </w:t>
            </w:r>
            <w:r>
              <w:rPr>
                <w:rFonts w:hint="eastAsia"/>
                <w:b/>
                <w:color w:val="FFFFFF" w:themeColor="background1"/>
                <w:sz w:val="24"/>
              </w:rPr>
              <w:t xml:space="preserve">6 Terry Fox </w:t>
            </w:r>
          </w:p>
        </w:tc>
      </w:tr>
      <w:tr w:rsidR="009A28C3" w:rsidRPr="009026E6" w14:paraId="5E3E77DB"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4BE15D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58E73E"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CAC2552"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3206E91" w14:textId="77777777" w:rsidR="009A28C3" w:rsidRPr="009026E6" w:rsidRDefault="009A28C3" w:rsidP="009A28C3">
            <w:pPr>
              <w:pStyle w:val="NoSpacing"/>
            </w:pPr>
            <w:r w:rsidRPr="009026E6">
              <w:t>Sample Sentence</w:t>
            </w:r>
          </w:p>
        </w:tc>
      </w:tr>
      <w:tr w:rsidR="009A28C3" w:rsidRPr="009026E6" w14:paraId="493C0D81" w14:textId="77777777" w:rsidTr="009A28C3">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88FBD4" w14:textId="22FE0F17" w:rsidR="009A28C3" w:rsidRPr="009A28C3" w:rsidRDefault="009A28C3" w:rsidP="009A28C3">
            <w:pPr>
              <w:pStyle w:val="NoSpacing"/>
            </w:pPr>
            <w:r w:rsidRPr="009A28C3">
              <w:rPr>
                <w:rFonts w:cs="Arial"/>
                <w:szCs w:val="20"/>
              </w:rPr>
              <w:t>cancer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31C3BE" w14:textId="12F21F96" w:rsidR="009A28C3" w:rsidRPr="009A28C3" w:rsidRDefault="009A28C3" w:rsidP="009A28C3">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2F0DB1" w14:textId="728AA16B" w:rsidR="009A28C3" w:rsidRPr="009A28C3" w:rsidRDefault="009A28C3" w:rsidP="009A28C3">
            <w:pPr>
              <w:pStyle w:val="NoSpacing"/>
            </w:pPr>
            <w:r w:rsidRPr="009A28C3">
              <w:rPr>
                <w:rFonts w:cs="Arial"/>
                <w:szCs w:val="20"/>
              </w:rPr>
              <w:t>a disease in which the body's cells become bad and can't stop growing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2D0596" w14:textId="272C40BE" w:rsidR="009A28C3" w:rsidRPr="009A28C3" w:rsidRDefault="009A28C3" w:rsidP="009A28C3">
            <w:pPr>
              <w:pStyle w:val="NoSpacing"/>
            </w:pPr>
            <w:r w:rsidRPr="009A28C3">
              <w:rPr>
                <w:rFonts w:cs="Arial"/>
                <w:szCs w:val="20"/>
              </w:rPr>
              <w:t>People who smoke increase their risk of lung cancer.</w:t>
            </w:r>
          </w:p>
        </w:tc>
      </w:tr>
      <w:tr w:rsidR="009A28C3" w:rsidRPr="009026E6" w14:paraId="5B33D472" w14:textId="77777777" w:rsidTr="009A28C3">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DEE8AE" w14:textId="454FFD01" w:rsidR="009A28C3" w:rsidRPr="009A28C3" w:rsidRDefault="009A28C3" w:rsidP="009A28C3">
            <w:pPr>
              <w:pStyle w:val="NoSpacing"/>
            </w:pPr>
            <w:r w:rsidRPr="009A28C3">
              <w:rPr>
                <w:rFonts w:cs="Arial"/>
                <w:szCs w:val="20"/>
              </w:rPr>
              <w:t>raise money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911462" w14:textId="19F6DAF8" w:rsidR="009A28C3" w:rsidRPr="009A28C3" w:rsidRDefault="009A28C3" w:rsidP="009A28C3">
            <w:pPr>
              <w:pStyle w:val="NoSpacing"/>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C7BDC7" w14:textId="2DBF63F5" w:rsidR="009A28C3" w:rsidRPr="009A28C3" w:rsidRDefault="009A28C3" w:rsidP="009A28C3">
            <w:pPr>
              <w:pStyle w:val="NoSpacing"/>
            </w:pPr>
            <w:r w:rsidRPr="009A28C3">
              <w:rPr>
                <w:rFonts w:cs="Arial"/>
                <w:szCs w:val="20"/>
              </w:rPr>
              <w:t>to collect money for a special reason, for example to give to a charity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C874C1" w14:textId="6BA25E5F" w:rsidR="009A28C3" w:rsidRPr="009A28C3" w:rsidRDefault="009A28C3" w:rsidP="009A28C3">
            <w:pPr>
              <w:pStyle w:val="NoSpacing"/>
            </w:pPr>
            <w:r w:rsidRPr="009A28C3">
              <w:rPr>
                <w:rFonts w:cs="Arial"/>
                <w:szCs w:val="20"/>
              </w:rPr>
              <w:t>We held an event to raise money for poor children in Nepal.</w:t>
            </w:r>
          </w:p>
        </w:tc>
      </w:tr>
      <w:tr w:rsidR="009A28C3" w:rsidRPr="009026E6" w14:paraId="3970999E" w14:textId="77777777" w:rsidTr="009A28C3">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6A0C6D" w14:textId="00F6CDC1" w:rsidR="009A28C3" w:rsidRPr="009A28C3" w:rsidRDefault="009A28C3" w:rsidP="009A28C3">
            <w:pPr>
              <w:pStyle w:val="NoSpacing"/>
            </w:pPr>
            <w:r w:rsidRPr="009A28C3">
              <w:rPr>
                <w:rFonts w:cs="Arial"/>
                <w:szCs w:val="20"/>
              </w:rPr>
              <w:t>bone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6BAAD4" w14:textId="1091CF51" w:rsidR="009A28C3" w:rsidRPr="009A28C3" w:rsidRDefault="009A28C3" w:rsidP="009A28C3">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85832C" w14:textId="3DCA5332" w:rsidR="009A28C3" w:rsidRPr="009A28C3" w:rsidRDefault="009A28C3" w:rsidP="009A28C3">
            <w:pPr>
              <w:pStyle w:val="NoSpacing"/>
            </w:pPr>
            <w:r w:rsidRPr="009A28C3">
              <w:rPr>
                <w:rFonts w:cs="Arial"/>
                <w:szCs w:val="20"/>
              </w:rPr>
              <w:t>the hard white material inside the body of many animals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060814" w14:textId="02A7469C" w:rsidR="009A28C3" w:rsidRPr="009A28C3" w:rsidRDefault="009A28C3" w:rsidP="009A28C3">
            <w:pPr>
              <w:pStyle w:val="NoSpacing"/>
            </w:pPr>
            <w:r w:rsidRPr="009A28C3">
              <w:rPr>
                <w:rFonts w:cs="Arial"/>
                <w:szCs w:val="20"/>
              </w:rPr>
              <w:t xml:space="preserve">Chicken bones can break into sharp pieces, so don't give </w:t>
            </w:r>
            <w:r w:rsidR="003500DF">
              <w:rPr>
                <w:rFonts w:cs="Arial"/>
                <w:szCs w:val="20"/>
              </w:rPr>
              <w:t>them</w:t>
            </w:r>
            <w:r w:rsidR="003500DF" w:rsidRPr="009A28C3">
              <w:rPr>
                <w:rFonts w:cs="Arial"/>
                <w:szCs w:val="20"/>
              </w:rPr>
              <w:t xml:space="preserve"> </w:t>
            </w:r>
            <w:r w:rsidRPr="009A28C3">
              <w:rPr>
                <w:rFonts w:cs="Arial"/>
                <w:szCs w:val="20"/>
              </w:rPr>
              <w:t>to dog</w:t>
            </w:r>
            <w:r w:rsidR="003500DF">
              <w:rPr>
                <w:rFonts w:cs="Arial"/>
                <w:szCs w:val="20"/>
              </w:rPr>
              <w:t>s</w:t>
            </w:r>
            <w:r w:rsidRPr="009A28C3">
              <w:rPr>
                <w:rFonts w:cs="Arial"/>
                <w:szCs w:val="20"/>
              </w:rPr>
              <w:t>.</w:t>
            </w:r>
          </w:p>
        </w:tc>
      </w:tr>
      <w:tr w:rsidR="009A28C3" w:rsidRPr="009026E6" w14:paraId="6964D34E" w14:textId="77777777" w:rsidTr="009A28C3">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C21EA3" w14:textId="55FC12E0" w:rsidR="009A28C3" w:rsidRPr="009A28C3" w:rsidRDefault="009A28C3" w:rsidP="009A28C3">
            <w:pPr>
              <w:pStyle w:val="NoSpacing"/>
            </w:pPr>
            <w:r w:rsidRPr="009A28C3">
              <w:rPr>
                <w:rFonts w:cs="Arial"/>
                <w:szCs w:val="20"/>
              </w:rPr>
              <w:t>patient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1E1DB2" w14:textId="6D15C1F7" w:rsidR="009A28C3" w:rsidRPr="009A28C3" w:rsidRDefault="009A28C3" w:rsidP="009A28C3">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65FE45" w14:textId="18D316E0" w:rsidR="009A28C3" w:rsidRPr="009A28C3" w:rsidRDefault="009A28C3" w:rsidP="009A28C3">
            <w:pPr>
              <w:pStyle w:val="NoSpacing"/>
            </w:pPr>
            <w:r w:rsidRPr="009A28C3">
              <w:rPr>
                <w:rFonts w:cs="Arial"/>
                <w:szCs w:val="20"/>
              </w:rPr>
              <w:t>a person who is being treated by a doctor or nurse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D87747" w14:textId="1AE89605" w:rsidR="009A28C3" w:rsidRPr="009A28C3" w:rsidRDefault="009A28C3" w:rsidP="009A28C3">
            <w:pPr>
              <w:pStyle w:val="NoSpacing"/>
            </w:pPr>
            <w:r w:rsidRPr="009A28C3">
              <w:rPr>
                <w:rFonts w:cs="Arial"/>
                <w:szCs w:val="20"/>
              </w:rPr>
              <w:t>The doctor takes good care of all her patients.</w:t>
            </w:r>
          </w:p>
        </w:tc>
      </w:tr>
      <w:tr w:rsidR="009A28C3" w:rsidRPr="009026E6" w14:paraId="3C23BD0B" w14:textId="77777777" w:rsidTr="009A28C3">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0B428F" w14:textId="33736D5D" w:rsidR="009A28C3" w:rsidRPr="009A28C3" w:rsidRDefault="009A28C3" w:rsidP="009A28C3">
            <w:pPr>
              <w:pStyle w:val="NoSpacing"/>
            </w:pPr>
            <w:r w:rsidRPr="009A28C3">
              <w:rPr>
                <w:rFonts w:cs="Arial"/>
                <w:szCs w:val="20"/>
              </w:rPr>
              <w:t>beach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053F04" w14:textId="59E1530F" w:rsidR="009A28C3" w:rsidRPr="009A28C3" w:rsidRDefault="009A28C3" w:rsidP="009A28C3">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4F58D7" w14:textId="09D981C3" w:rsidR="009A28C3" w:rsidRPr="009A28C3" w:rsidRDefault="009A28C3" w:rsidP="009A28C3">
            <w:pPr>
              <w:pStyle w:val="NoSpacing"/>
            </w:pPr>
            <w:r w:rsidRPr="009A28C3">
              <w:rPr>
                <w:rFonts w:cs="Arial"/>
                <w:szCs w:val="20"/>
              </w:rPr>
              <w:t>a sandy area next to a lake or ocean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100886" w14:textId="400049E0" w:rsidR="009A28C3" w:rsidRPr="009A28C3" w:rsidRDefault="009A28C3" w:rsidP="009A28C3">
            <w:pPr>
              <w:pStyle w:val="NoSpacing"/>
            </w:pPr>
            <w:r w:rsidRPr="009A28C3">
              <w:rPr>
                <w:rFonts w:cs="Arial"/>
                <w:szCs w:val="20"/>
              </w:rPr>
              <w:t>My brother likes to play in the sand at the beach.</w:t>
            </w:r>
          </w:p>
        </w:tc>
      </w:tr>
      <w:tr w:rsidR="009A28C3" w:rsidRPr="009026E6" w14:paraId="3C2C8C32" w14:textId="77777777" w:rsidTr="009A28C3">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1829F6" w14:textId="4C7C3972" w:rsidR="009A28C3" w:rsidRPr="009A28C3" w:rsidRDefault="009A28C3" w:rsidP="009A28C3">
            <w:pPr>
              <w:pStyle w:val="NoSpacing"/>
            </w:pPr>
            <w:r w:rsidRPr="009A28C3">
              <w:rPr>
                <w:rFonts w:cs="Arial"/>
                <w:szCs w:val="20"/>
              </w:rPr>
              <w:t>speech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0EA07A" w14:textId="3016EE69" w:rsidR="009A28C3" w:rsidRPr="009A28C3" w:rsidRDefault="009A28C3" w:rsidP="009A28C3">
            <w:pPr>
              <w:pStyle w:val="NoSpacing"/>
            </w:pPr>
            <w:r w:rsidRPr="009A28C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2F478E" w14:textId="6FF7476E" w:rsidR="009A28C3" w:rsidRPr="009A28C3" w:rsidRDefault="009A28C3" w:rsidP="009A28C3">
            <w:pPr>
              <w:pStyle w:val="NoSpacing"/>
            </w:pPr>
            <w:r w:rsidRPr="009A28C3">
              <w:rPr>
                <w:rFonts w:cs="Arial"/>
                <w:szCs w:val="20"/>
              </w:rPr>
              <w:t>a special talk given by a speaker to an audience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D8E742" w14:textId="440B474D" w:rsidR="009A28C3" w:rsidRPr="009A28C3" w:rsidRDefault="009A28C3" w:rsidP="009A28C3">
            <w:pPr>
              <w:pStyle w:val="NoSpacing"/>
            </w:pPr>
            <w:r w:rsidRPr="009A28C3">
              <w:rPr>
                <w:rFonts w:cs="Arial"/>
                <w:szCs w:val="20"/>
              </w:rPr>
              <w:t xml:space="preserve">I have to give a speech to my class at my graduation. </w:t>
            </w:r>
          </w:p>
        </w:tc>
      </w:tr>
      <w:tr w:rsidR="009A28C3" w:rsidRPr="009026E6" w14:paraId="2523E44F" w14:textId="77777777" w:rsidTr="009A28C3">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0B1D01" w14:textId="4BF6E81D" w:rsidR="009A28C3" w:rsidRPr="009A28C3" w:rsidRDefault="009A28C3" w:rsidP="009A28C3">
            <w:pPr>
              <w:pStyle w:val="NoSpacing"/>
            </w:pPr>
            <w:r w:rsidRPr="009A28C3">
              <w:rPr>
                <w:rFonts w:cs="Arial"/>
                <w:szCs w:val="20"/>
              </w:rPr>
              <w:t>halfway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6463BE" w14:textId="027A971B" w:rsidR="009A28C3" w:rsidRPr="009A28C3" w:rsidRDefault="009A28C3" w:rsidP="009A28C3">
            <w:pPr>
              <w:pStyle w:val="NoSpacing"/>
            </w:pPr>
            <w:r w:rsidRPr="009A28C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532239" w14:textId="07C18587" w:rsidR="009A28C3" w:rsidRPr="009A28C3" w:rsidRDefault="009A28C3" w:rsidP="009A28C3">
            <w:pPr>
              <w:pStyle w:val="NoSpacing"/>
            </w:pPr>
            <w:r w:rsidRPr="009A28C3">
              <w:rPr>
                <w:rFonts w:cs="Arial"/>
                <w:szCs w:val="20"/>
              </w:rPr>
              <w:t>at the middle point between start and finish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54D95E" w14:textId="0A73C428" w:rsidR="009A28C3" w:rsidRPr="009A28C3" w:rsidRDefault="009A28C3" w:rsidP="009A28C3">
            <w:pPr>
              <w:pStyle w:val="NoSpacing"/>
            </w:pPr>
            <w:r w:rsidRPr="009A28C3">
              <w:rPr>
                <w:rFonts w:cs="Arial"/>
                <w:szCs w:val="20"/>
              </w:rPr>
              <w:t>Are you sure you want to go back? We're halfway there already.</w:t>
            </w:r>
          </w:p>
        </w:tc>
      </w:tr>
      <w:tr w:rsidR="009A28C3" w:rsidRPr="009026E6" w14:paraId="62B3357D" w14:textId="77777777" w:rsidTr="009A28C3">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FA7999" w14:textId="1F9A8F60" w:rsidR="009A28C3" w:rsidRPr="009A28C3" w:rsidRDefault="009A28C3" w:rsidP="009A28C3">
            <w:pPr>
              <w:pStyle w:val="NoSpacing"/>
            </w:pPr>
            <w:r w:rsidRPr="009A28C3">
              <w:rPr>
                <w:rFonts w:cs="Arial"/>
                <w:szCs w:val="20"/>
              </w:rPr>
              <w:t>give 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17C6AF" w14:textId="18C614FA" w:rsidR="009A28C3" w:rsidRPr="009A28C3" w:rsidRDefault="009A28C3" w:rsidP="009A28C3">
            <w:pPr>
              <w:pStyle w:val="NoSpacing"/>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2E1B31" w14:textId="0F1E5A03" w:rsidR="009A28C3" w:rsidRPr="009A28C3" w:rsidRDefault="009A28C3" w:rsidP="009A28C3">
            <w:pPr>
              <w:pStyle w:val="NoSpacing"/>
            </w:pPr>
            <w:r w:rsidRPr="009A28C3">
              <w:rPr>
                <w:rFonts w:cs="Arial"/>
                <w:szCs w:val="20"/>
              </w:rPr>
              <w:t>to stop doing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D5E4B2" w14:textId="502D3757" w:rsidR="009A28C3" w:rsidRPr="009A28C3" w:rsidRDefault="009A28C3" w:rsidP="009A28C3">
            <w:pPr>
              <w:pStyle w:val="NoSpacing"/>
            </w:pPr>
            <w:r w:rsidRPr="009A28C3">
              <w:rPr>
                <w:rFonts w:cs="Arial"/>
                <w:szCs w:val="20"/>
              </w:rPr>
              <w:t>I'm going to give up smoking this year. It's really bad for my health.</w:t>
            </w:r>
          </w:p>
        </w:tc>
      </w:tr>
      <w:tr w:rsidR="009A28C3" w:rsidRPr="009026E6" w14:paraId="77BD6CC4" w14:textId="77777777" w:rsidTr="009A28C3">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17D86D" w14:textId="2BBF7127" w:rsidR="009A28C3" w:rsidRPr="009A28C3" w:rsidRDefault="009A28C3" w:rsidP="009A28C3">
            <w:pPr>
              <w:pStyle w:val="NoSpacing"/>
            </w:pPr>
            <w:r w:rsidRPr="009A28C3">
              <w:rPr>
                <w:rFonts w:cs="Arial"/>
                <w:szCs w:val="20"/>
              </w:rPr>
              <w:t>pass away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D69A2C" w14:textId="34C44FA0" w:rsidR="009A28C3" w:rsidRPr="009A28C3" w:rsidRDefault="009A28C3" w:rsidP="009A28C3">
            <w:pPr>
              <w:pStyle w:val="NoSpacing"/>
            </w:pPr>
            <w:r w:rsidRPr="009A28C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E57C40" w14:textId="3B3A1056" w:rsidR="009A28C3" w:rsidRPr="009A28C3" w:rsidRDefault="009A28C3" w:rsidP="009A28C3">
            <w:pPr>
              <w:pStyle w:val="NoSpacing"/>
            </w:pPr>
            <w:r w:rsidRPr="009A28C3">
              <w:rPr>
                <w:rFonts w:cs="Arial"/>
                <w:szCs w:val="20"/>
              </w:rPr>
              <w:t>to die (polite)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DC7D3C" w14:textId="12518227" w:rsidR="009A28C3" w:rsidRPr="009A28C3" w:rsidRDefault="009A28C3" w:rsidP="009A28C3">
            <w:pPr>
              <w:pStyle w:val="NoSpacing"/>
            </w:pPr>
            <w:r w:rsidRPr="009A28C3">
              <w:rPr>
                <w:rFonts w:cs="Arial"/>
                <w:szCs w:val="20"/>
              </w:rPr>
              <w:t>I'm so sorry to hear that your grandmother passed away.</w:t>
            </w:r>
          </w:p>
        </w:tc>
      </w:tr>
      <w:tr w:rsidR="009A28C3" w:rsidRPr="009026E6" w14:paraId="1B66C002" w14:textId="77777777" w:rsidTr="009A28C3">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0292B7" w14:textId="3D692907" w:rsidR="009A28C3" w:rsidRPr="009A28C3" w:rsidRDefault="009A28C3" w:rsidP="009A28C3">
            <w:pPr>
              <w:pStyle w:val="NoSpacing"/>
            </w:pPr>
            <w:r w:rsidRPr="009A28C3">
              <w:rPr>
                <w:rFonts w:cs="Arial"/>
                <w:szCs w:val="20"/>
              </w:rPr>
              <w:t>yearly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C34588" w14:textId="507B2EBC" w:rsidR="009A28C3" w:rsidRPr="009A28C3" w:rsidRDefault="003500DF" w:rsidP="009A28C3">
            <w:pPr>
              <w:pStyle w:val="NoSpacing"/>
            </w:pPr>
            <w:r>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4F3E16" w14:textId="427703D1" w:rsidR="009A28C3" w:rsidRPr="009A28C3" w:rsidRDefault="009A28C3" w:rsidP="009A28C3">
            <w:pPr>
              <w:pStyle w:val="NoSpacing"/>
            </w:pPr>
            <w:r w:rsidRPr="009A28C3">
              <w:rPr>
                <w:rFonts w:cs="Arial"/>
                <w:szCs w:val="20"/>
              </w:rPr>
              <w:t>once a year; annually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0D9700" w14:textId="4C45B61A" w:rsidR="009A28C3" w:rsidRPr="009A28C3" w:rsidRDefault="009A28C3" w:rsidP="009A28C3">
            <w:pPr>
              <w:pStyle w:val="NoSpacing"/>
            </w:pPr>
            <w:r w:rsidRPr="009A28C3">
              <w:rPr>
                <w:rFonts w:cs="Arial"/>
                <w:szCs w:val="20"/>
              </w:rPr>
              <w:t xml:space="preserve">I went to the dentist for my yearly </w:t>
            </w:r>
            <w:r w:rsidR="00594DAC" w:rsidRPr="009A28C3">
              <w:rPr>
                <w:rFonts w:cs="Arial"/>
                <w:szCs w:val="20"/>
              </w:rPr>
              <w:t>checkup</w:t>
            </w:r>
            <w:r w:rsidRPr="009A28C3">
              <w:rPr>
                <w:rFonts w:cs="Arial"/>
                <w:szCs w:val="20"/>
              </w:rPr>
              <w:t>.</w:t>
            </w:r>
          </w:p>
        </w:tc>
      </w:tr>
    </w:tbl>
    <w:p w14:paraId="4CB84667" w14:textId="77777777" w:rsidR="009A28C3" w:rsidRDefault="009A28C3" w:rsidP="009A28C3">
      <w:pPr>
        <w:rPr>
          <w:b/>
        </w:rPr>
      </w:pPr>
    </w:p>
    <w:tbl>
      <w:tblPr>
        <w:tblW w:w="10482" w:type="dxa"/>
        <w:tblCellMar>
          <w:left w:w="0" w:type="dxa"/>
          <w:right w:w="0" w:type="dxa"/>
        </w:tblCellMar>
        <w:tblLook w:val="04A0" w:firstRow="1" w:lastRow="0" w:firstColumn="1" w:lastColumn="0" w:noHBand="0" w:noVBand="1"/>
      </w:tblPr>
      <w:tblGrid>
        <w:gridCol w:w="1167"/>
        <w:gridCol w:w="900"/>
        <w:gridCol w:w="3214"/>
        <w:gridCol w:w="5201"/>
      </w:tblGrid>
      <w:tr w:rsidR="009A28C3" w:rsidRPr="009026E6" w14:paraId="29166A03"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B5FE663" w14:textId="362630DC" w:rsidR="009A28C3" w:rsidRPr="009026E6" w:rsidRDefault="009A28C3" w:rsidP="009A28C3">
            <w:pPr>
              <w:pStyle w:val="NoSpacing"/>
              <w:rPr>
                <w:b/>
              </w:rPr>
            </w:pPr>
            <w:r w:rsidRPr="009026E6">
              <w:rPr>
                <w:b/>
                <w:color w:val="FFFFFF" w:themeColor="background1"/>
                <w:sz w:val="24"/>
              </w:rPr>
              <w:t xml:space="preserve">Reading </w:t>
            </w:r>
            <w:r>
              <w:rPr>
                <w:rFonts w:hint="eastAsia"/>
                <w:b/>
                <w:color w:val="FFFFFF" w:themeColor="background1"/>
                <w:sz w:val="24"/>
              </w:rPr>
              <w:t>7 Person of the Year</w:t>
            </w:r>
          </w:p>
        </w:tc>
      </w:tr>
      <w:tr w:rsidR="009A28C3" w:rsidRPr="009026E6" w14:paraId="6EA97EE2"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EDCD47"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CE914FA"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4D6A226"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1751C9" w14:textId="77777777" w:rsidR="009A28C3" w:rsidRPr="009026E6" w:rsidRDefault="009A28C3" w:rsidP="009A28C3">
            <w:pPr>
              <w:pStyle w:val="NoSpacing"/>
            </w:pPr>
            <w:r w:rsidRPr="009026E6">
              <w:t>Sample Sentence</w:t>
            </w:r>
          </w:p>
        </w:tc>
      </w:tr>
      <w:tr w:rsidR="002C4D23" w:rsidRPr="009026E6" w14:paraId="32396631"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758F65" w14:textId="13F283F4" w:rsidR="002C4D23" w:rsidRPr="002C4D23" w:rsidRDefault="002C4D23" w:rsidP="009A28C3">
            <w:pPr>
              <w:pStyle w:val="NoSpacing"/>
            </w:pPr>
            <w:r w:rsidRPr="002C4D23">
              <w:rPr>
                <w:rFonts w:cs="Arial"/>
                <w:szCs w:val="20"/>
              </w:rPr>
              <w:t>magazine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B1A16" w14:textId="40C0F672"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F4BCB2" w14:textId="3C9293AB" w:rsidR="002C4D23" w:rsidRPr="002C4D23" w:rsidRDefault="002C4D23" w:rsidP="009A28C3">
            <w:pPr>
              <w:pStyle w:val="NoSpacing"/>
            </w:pPr>
            <w:r w:rsidRPr="002C4D23">
              <w:rPr>
                <w:rFonts w:cs="Arial"/>
                <w:szCs w:val="20"/>
              </w:rPr>
              <w:t>a thin book of articles and photos, usually published once a month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F7D880" w14:textId="1D87F407" w:rsidR="002C4D23" w:rsidRPr="002C4D23" w:rsidRDefault="002C4D23" w:rsidP="009A28C3">
            <w:pPr>
              <w:pStyle w:val="NoSpacing"/>
            </w:pPr>
            <w:r w:rsidRPr="002C4D23">
              <w:rPr>
                <w:rFonts w:cs="Arial"/>
                <w:szCs w:val="20"/>
              </w:rPr>
              <w:t>I read a magazine while I waited at the doctor's office.</w:t>
            </w:r>
          </w:p>
        </w:tc>
      </w:tr>
      <w:tr w:rsidR="002C4D23" w:rsidRPr="009026E6" w14:paraId="35907333"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122869" w14:textId="1885366B" w:rsidR="002C4D23" w:rsidRPr="002C4D23" w:rsidRDefault="002C4D23" w:rsidP="009A28C3">
            <w:pPr>
              <w:pStyle w:val="NoSpacing"/>
            </w:pPr>
            <w:r w:rsidRPr="002C4D23">
              <w:rPr>
                <w:rFonts w:cs="Arial"/>
                <w:szCs w:val="20"/>
              </w:rPr>
              <w:t>influence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53057" w14:textId="1B412182"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3C5E89" w14:textId="586E5B94" w:rsidR="002C4D23" w:rsidRPr="002C4D23" w:rsidRDefault="002C4D23" w:rsidP="009A28C3">
            <w:pPr>
              <w:pStyle w:val="NoSpacing"/>
            </w:pPr>
            <w:r w:rsidRPr="002C4D23">
              <w:rPr>
                <w:rFonts w:cs="Arial"/>
                <w:szCs w:val="20"/>
              </w:rPr>
              <w:t>to cause a change indirectly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037AF3" w14:textId="767CCCD3" w:rsidR="002C4D23" w:rsidRPr="002C4D23" w:rsidRDefault="002C4D23" w:rsidP="009A28C3">
            <w:pPr>
              <w:pStyle w:val="NoSpacing"/>
            </w:pPr>
            <w:r w:rsidRPr="002C4D23">
              <w:rPr>
                <w:rFonts w:cs="Arial"/>
                <w:szCs w:val="20"/>
              </w:rPr>
              <w:t>The United Nations often has a strong influence on world events.</w:t>
            </w:r>
          </w:p>
        </w:tc>
      </w:tr>
      <w:tr w:rsidR="002C4D23" w:rsidRPr="009026E6" w14:paraId="006DD88A"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A04AD7" w14:textId="74B4E03D" w:rsidR="002C4D23" w:rsidRPr="002C4D23" w:rsidRDefault="002C4D23" w:rsidP="009A28C3">
            <w:pPr>
              <w:pStyle w:val="NoSpacing"/>
            </w:pPr>
            <w:r w:rsidRPr="002C4D23">
              <w:rPr>
                <w:rFonts w:cs="Arial"/>
                <w:szCs w:val="20"/>
              </w:rPr>
              <w:t>doubt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63CF60" w14:textId="05ED607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179BB2" w14:textId="741FD82E" w:rsidR="002C4D23" w:rsidRPr="002C4D23" w:rsidRDefault="002C4D23" w:rsidP="009A28C3">
            <w:pPr>
              <w:pStyle w:val="NoSpacing"/>
            </w:pPr>
            <w:r w:rsidRPr="002C4D23">
              <w:rPr>
                <w:rFonts w:cs="Arial"/>
                <w:szCs w:val="20"/>
              </w:rPr>
              <w:t>a feeling of being uncertain or unsure about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BCF0C8" w14:textId="397E7400" w:rsidR="002C4D23" w:rsidRPr="002C4D23" w:rsidRDefault="002C4D23" w:rsidP="009A28C3">
            <w:pPr>
              <w:pStyle w:val="NoSpacing"/>
            </w:pPr>
            <w:r w:rsidRPr="002C4D23">
              <w:rPr>
                <w:rFonts w:cs="Arial"/>
                <w:szCs w:val="20"/>
              </w:rPr>
              <w:t xml:space="preserve">I'm having doubts about what major to take in university. </w:t>
            </w:r>
          </w:p>
        </w:tc>
      </w:tr>
      <w:tr w:rsidR="002C4D23" w:rsidRPr="009026E6" w14:paraId="3DE1C231"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18DC3C" w14:textId="63990BAA" w:rsidR="002C4D23" w:rsidRPr="002C4D23" w:rsidRDefault="002C4D23" w:rsidP="009A28C3">
            <w:pPr>
              <w:pStyle w:val="NoSpacing"/>
            </w:pPr>
            <w:r w:rsidRPr="002C4D23">
              <w:rPr>
                <w:rFonts w:cs="Arial"/>
                <w:szCs w:val="20"/>
              </w:rPr>
              <w:t>impact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C5A2D3" w14:textId="0E2063F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041A09" w14:textId="2CEF4468" w:rsidR="002C4D23" w:rsidRPr="002C4D23" w:rsidRDefault="002C4D23" w:rsidP="009A28C3">
            <w:pPr>
              <w:pStyle w:val="NoSpacing"/>
            </w:pPr>
            <w:r w:rsidRPr="002C4D23">
              <w:rPr>
                <w:rFonts w:cs="Arial"/>
                <w:szCs w:val="20"/>
              </w:rPr>
              <w:t>the effect something has on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678EE5" w14:textId="51B4FE07" w:rsidR="002C4D23" w:rsidRPr="002C4D23" w:rsidRDefault="002C4D23" w:rsidP="009A28C3">
            <w:pPr>
              <w:pStyle w:val="NoSpacing"/>
            </w:pPr>
            <w:r w:rsidRPr="002C4D23">
              <w:rPr>
                <w:rFonts w:cs="Arial"/>
                <w:szCs w:val="20"/>
              </w:rPr>
              <w:t>The internet has had a huge impact on how we communicate.</w:t>
            </w:r>
          </w:p>
        </w:tc>
      </w:tr>
      <w:tr w:rsidR="002C4D23" w:rsidRPr="009026E6" w14:paraId="120F0226"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E3AF9D" w14:textId="4BDB9002" w:rsidR="002C4D23" w:rsidRPr="002C4D23" w:rsidRDefault="002C4D23" w:rsidP="009A28C3">
            <w:pPr>
              <w:pStyle w:val="NoSpacing"/>
            </w:pPr>
            <w:r w:rsidRPr="002C4D23">
              <w:rPr>
                <w:rFonts w:cs="Arial"/>
                <w:szCs w:val="20"/>
              </w:rPr>
              <w:lastRenderedPageBreak/>
              <w:t>recent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D4DD65" w14:textId="7D80507B"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3E50D9" w14:textId="11E27D10" w:rsidR="002C4D23" w:rsidRPr="002C4D23" w:rsidRDefault="002C4D23" w:rsidP="009A28C3">
            <w:pPr>
              <w:pStyle w:val="NoSpacing"/>
            </w:pPr>
            <w:r w:rsidRPr="002C4D23">
              <w:rPr>
                <w:rFonts w:cs="Arial"/>
                <w:szCs w:val="20"/>
              </w:rPr>
              <w:t>happening in the near past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0508E" w14:textId="3404E46C" w:rsidR="002C4D23" w:rsidRPr="002C4D23" w:rsidRDefault="002C4D23" w:rsidP="009A28C3">
            <w:pPr>
              <w:pStyle w:val="NoSpacing"/>
            </w:pPr>
            <w:r w:rsidRPr="002C4D23">
              <w:rPr>
                <w:rFonts w:cs="Arial"/>
                <w:szCs w:val="20"/>
              </w:rPr>
              <w:t>The family went to the beach on a recent vacation.</w:t>
            </w:r>
          </w:p>
        </w:tc>
      </w:tr>
      <w:tr w:rsidR="002C4D23" w:rsidRPr="009026E6" w14:paraId="0EC2B8D3"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D225DF" w14:textId="53E0964A" w:rsidR="002C4D23" w:rsidRPr="002C4D23" w:rsidRDefault="002C4D23" w:rsidP="009A28C3">
            <w:pPr>
              <w:pStyle w:val="NoSpacing"/>
            </w:pPr>
            <w:r w:rsidRPr="002C4D23">
              <w:rPr>
                <w:rFonts w:cs="Arial"/>
                <w:szCs w:val="20"/>
              </w:rPr>
              <w:t>endangered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03D372" w14:textId="15F5D0B7"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D3AAC9" w14:textId="5928168F" w:rsidR="002C4D23" w:rsidRPr="002C4D23" w:rsidRDefault="002C4D23" w:rsidP="009A28C3">
            <w:pPr>
              <w:pStyle w:val="NoSpacing"/>
            </w:pPr>
            <w:r w:rsidRPr="002C4D23">
              <w:rPr>
                <w:rFonts w:cs="Arial"/>
                <w:szCs w:val="20"/>
              </w:rPr>
              <w:t>at a serious risk of dying out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4BA9ED" w14:textId="10C8FD95" w:rsidR="002C4D23" w:rsidRPr="002C4D23" w:rsidRDefault="002C4D23" w:rsidP="009A28C3">
            <w:pPr>
              <w:pStyle w:val="NoSpacing"/>
            </w:pPr>
            <w:r w:rsidRPr="002C4D23">
              <w:rPr>
                <w:rFonts w:cs="Arial"/>
                <w:szCs w:val="20"/>
              </w:rPr>
              <w:t xml:space="preserve">Pandas are an endangered species. </w:t>
            </w:r>
          </w:p>
        </w:tc>
      </w:tr>
      <w:tr w:rsidR="002C4D23" w:rsidRPr="009026E6" w14:paraId="500564D2"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393451" w14:textId="7F28A8D6" w:rsidR="002C4D23" w:rsidRPr="002C4D23" w:rsidRDefault="002C4D23" w:rsidP="009A28C3">
            <w:pPr>
              <w:pStyle w:val="NoSpacing"/>
            </w:pPr>
            <w:r w:rsidRPr="002C4D23">
              <w:rPr>
                <w:rFonts w:cs="Arial"/>
                <w:szCs w:val="20"/>
              </w:rPr>
              <w:t>protester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98F413" w14:textId="5E8E64B6"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D83EE9" w14:textId="664C6DFD" w:rsidR="002C4D23" w:rsidRPr="002C4D23" w:rsidRDefault="002C4D23" w:rsidP="009A28C3">
            <w:pPr>
              <w:pStyle w:val="NoSpacing"/>
            </w:pPr>
            <w:r w:rsidRPr="002C4D23">
              <w:rPr>
                <w:rFonts w:cs="Arial"/>
                <w:szCs w:val="20"/>
              </w:rPr>
              <w:t xml:space="preserve">someone who disagrees </w:t>
            </w:r>
            <w:r w:rsidR="000F257C" w:rsidRPr="002C4D23">
              <w:rPr>
                <w:rFonts w:cs="Arial"/>
                <w:szCs w:val="20"/>
              </w:rPr>
              <w:t>publicly</w:t>
            </w:r>
            <w:r w:rsidRPr="002C4D23">
              <w:rPr>
                <w:rFonts w:cs="Arial"/>
                <w:szCs w:val="20"/>
              </w:rPr>
              <w:t>, especially in an organized event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271D2" w14:textId="08388F1D" w:rsidR="002C4D23" w:rsidRPr="002C4D23" w:rsidRDefault="002C4D23" w:rsidP="009A28C3">
            <w:pPr>
              <w:pStyle w:val="NoSpacing"/>
            </w:pPr>
            <w:r w:rsidRPr="002C4D23">
              <w:rPr>
                <w:rFonts w:cs="Arial"/>
                <w:szCs w:val="20"/>
              </w:rPr>
              <w:t>The protesters were angry but no one caused any damage.</w:t>
            </w:r>
          </w:p>
        </w:tc>
      </w:tr>
      <w:tr w:rsidR="002C4D23" w:rsidRPr="009026E6" w14:paraId="5A446934"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F9BCD4" w14:textId="5E63CEE0" w:rsidR="002C4D23" w:rsidRPr="002C4D23" w:rsidRDefault="002C4D23" w:rsidP="009A28C3">
            <w:pPr>
              <w:pStyle w:val="NoSpacing"/>
            </w:pPr>
            <w:r w:rsidRPr="002C4D23">
              <w:rPr>
                <w:rFonts w:cs="Arial"/>
                <w:szCs w:val="20"/>
              </w:rPr>
              <w:t>soldier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E0A79" w14:textId="5BB13360"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74AEBC" w14:textId="600A2F21" w:rsidR="002C4D23" w:rsidRPr="002C4D23" w:rsidRDefault="002C4D23" w:rsidP="009A28C3">
            <w:pPr>
              <w:pStyle w:val="NoSpacing"/>
            </w:pPr>
            <w:r w:rsidRPr="002C4D23">
              <w:rPr>
                <w:rFonts w:cs="Arial"/>
                <w:szCs w:val="20"/>
              </w:rPr>
              <w:t>a person whose job is to fight, especially in a war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600FA1" w14:textId="14CD21CA" w:rsidR="002C4D23" w:rsidRPr="002C4D23" w:rsidRDefault="002C4D23" w:rsidP="009A28C3">
            <w:pPr>
              <w:pStyle w:val="NoSpacing"/>
            </w:pPr>
            <w:r w:rsidRPr="002C4D23">
              <w:rPr>
                <w:rFonts w:cs="Arial"/>
                <w:szCs w:val="20"/>
              </w:rPr>
              <w:t>He was a soldier in the army for eight years.</w:t>
            </w:r>
          </w:p>
        </w:tc>
      </w:tr>
      <w:tr w:rsidR="002C4D23" w:rsidRPr="009026E6" w14:paraId="441E7BEB"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84E84E" w14:textId="43BA76EB" w:rsidR="002C4D23" w:rsidRPr="002C4D23" w:rsidRDefault="002C4D23" w:rsidP="009A28C3">
            <w:pPr>
              <w:pStyle w:val="NoSpacing"/>
            </w:pPr>
            <w:r w:rsidRPr="002C4D23">
              <w:rPr>
                <w:rFonts w:cs="Arial"/>
                <w:szCs w:val="20"/>
              </w:rPr>
              <w:t>publish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D0A7D7" w14:textId="0053483F"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C3C316" w14:textId="32FAA716" w:rsidR="002C4D23" w:rsidRPr="002C4D23" w:rsidRDefault="002C4D23" w:rsidP="009A28C3">
            <w:pPr>
              <w:pStyle w:val="NoSpacing"/>
            </w:pPr>
            <w:r w:rsidRPr="002C4D23">
              <w:rPr>
                <w:rFonts w:cs="Arial"/>
                <w:szCs w:val="20"/>
              </w:rPr>
              <w:t>to print something on paper or on the internet for a mass audience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016FC" w14:textId="015AC3B8" w:rsidR="002C4D23" w:rsidRPr="002C4D23" w:rsidRDefault="002C4D23" w:rsidP="009A28C3">
            <w:pPr>
              <w:pStyle w:val="NoSpacing"/>
            </w:pPr>
            <w:r w:rsidRPr="002C4D23">
              <w:rPr>
                <w:rFonts w:cs="Arial"/>
                <w:szCs w:val="20"/>
              </w:rPr>
              <w:t>The magazine published a story about problems in the fashion industry.</w:t>
            </w:r>
          </w:p>
        </w:tc>
      </w:tr>
      <w:tr w:rsidR="002C4D23" w:rsidRPr="009026E6" w14:paraId="6052BEF3"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84ACF4" w14:textId="037DD746" w:rsidR="002C4D23" w:rsidRPr="002C4D23" w:rsidRDefault="002C4D23" w:rsidP="009A28C3">
            <w:pPr>
              <w:pStyle w:val="NoSpacing"/>
            </w:pPr>
            <w:r w:rsidRPr="002C4D23">
              <w:rPr>
                <w:rFonts w:cs="Arial"/>
                <w:szCs w:val="20"/>
              </w:rPr>
              <w:t>reflect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EBEA86" w14:textId="742C0F08"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91075F" w14:textId="75531176" w:rsidR="002C4D23" w:rsidRPr="002C4D23" w:rsidRDefault="002C4D23" w:rsidP="009A28C3">
            <w:pPr>
              <w:pStyle w:val="NoSpacing"/>
            </w:pPr>
            <w:r w:rsidRPr="002C4D23">
              <w:rPr>
                <w:rFonts w:cs="Arial"/>
                <w:szCs w:val="20"/>
              </w:rPr>
              <w:t>to show how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D4A88C" w14:textId="20FAB27C" w:rsidR="002C4D23" w:rsidRPr="002C4D23" w:rsidRDefault="002C4D23" w:rsidP="009A28C3">
            <w:pPr>
              <w:pStyle w:val="NoSpacing"/>
            </w:pPr>
            <w:r w:rsidRPr="002C4D23">
              <w:rPr>
                <w:rFonts w:cs="Arial"/>
                <w:szCs w:val="20"/>
              </w:rPr>
              <w:t>The success of each student reflects on the quality of the school.</w:t>
            </w:r>
          </w:p>
        </w:tc>
      </w:tr>
    </w:tbl>
    <w:p w14:paraId="4FE0BA82" w14:textId="77777777" w:rsidR="009A28C3" w:rsidRDefault="009A28C3" w:rsidP="009A28C3">
      <w:pPr>
        <w:rPr>
          <w:b/>
        </w:rPr>
      </w:pPr>
    </w:p>
    <w:tbl>
      <w:tblPr>
        <w:tblW w:w="10482" w:type="dxa"/>
        <w:tblCellMar>
          <w:left w:w="0" w:type="dxa"/>
          <w:right w:w="0" w:type="dxa"/>
        </w:tblCellMar>
        <w:tblLook w:val="04A0" w:firstRow="1" w:lastRow="0" w:firstColumn="1" w:lastColumn="0" w:noHBand="0" w:noVBand="1"/>
      </w:tblPr>
      <w:tblGrid>
        <w:gridCol w:w="965"/>
        <w:gridCol w:w="900"/>
        <w:gridCol w:w="3416"/>
        <w:gridCol w:w="5201"/>
      </w:tblGrid>
      <w:tr w:rsidR="009A28C3" w:rsidRPr="009026E6" w14:paraId="2268029A"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92EC5D3" w14:textId="2502602C" w:rsidR="009A28C3" w:rsidRPr="009026E6" w:rsidRDefault="009A28C3" w:rsidP="002C4D23">
            <w:pPr>
              <w:pStyle w:val="NoSpacing"/>
              <w:rPr>
                <w:b/>
              </w:rPr>
            </w:pPr>
            <w:r w:rsidRPr="009026E6">
              <w:rPr>
                <w:b/>
                <w:color w:val="FFFFFF" w:themeColor="background1"/>
                <w:sz w:val="24"/>
              </w:rPr>
              <w:t xml:space="preserve">Reading </w:t>
            </w:r>
            <w:r w:rsidR="002C4D23">
              <w:rPr>
                <w:rFonts w:hint="eastAsia"/>
                <w:b/>
                <w:color w:val="FFFFFF" w:themeColor="background1"/>
                <w:sz w:val="24"/>
              </w:rPr>
              <w:t xml:space="preserve">8 Maya Angelou </w:t>
            </w:r>
          </w:p>
        </w:tc>
      </w:tr>
      <w:tr w:rsidR="009A28C3" w:rsidRPr="009026E6" w14:paraId="0B893B44"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B38845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239F8DE"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0D0868"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0085A9D" w14:textId="77777777" w:rsidR="009A28C3" w:rsidRPr="009026E6" w:rsidRDefault="009A28C3" w:rsidP="009A28C3">
            <w:pPr>
              <w:pStyle w:val="NoSpacing"/>
            </w:pPr>
            <w:r w:rsidRPr="009026E6">
              <w:t>Sample Sentence</w:t>
            </w:r>
          </w:p>
        </w:tc>
      </w:tr>
      <w:tr w:rsidR="002C4D23" w:rsidRPr="009026E6" w14:paraId="58ADCCF3"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B34758" w14:textId="6153DBFC" w:rsidR="002C4D23" w:rsidRPr="002C4D23" w:rsidRDefault="002C4D23" w:rsidP="009A28C3">
            <w:pPr>
              <w:pStyle w:val="NoSpacing"/>
            </w:pPr>
            <w:r w:rsidRPr="002C4D23">
              <w:rPr>
                <w:rFonts w:cs="Arial"/>
                <w:szCs w:val="20"/>
              </w:rPr>
              <w:t>well-loved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4B1D1" w14:textId="3A77AAF0"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E67745" w14:textId="4E3B4843" w:rsidR="002C4D23" w:rsidRPr="002C4D23" w:rsidRDefault="002C4D23" w:rsidP="009A28C3">
            <w:pPr>
              <w:pStyle w:val="NoSpacing"/>
            </w:pPr>
            <w:r w:rsidRPr="002C4D23">
              <w:rPr>
                <w:rFonts w:cs="Arial"/>
                <w:szCs w:val="20"/>
              </w:rPr>
              <w:t>respected by many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A4B75" w14:textId="4182ABCA" w:rsidR="002C4D23" w:rsidRPr="002C4D23" w:rsidRDefault="002C4D23" w:rsidP="009A28C3">
            <w:pPr>
              <w:pStyle w:val="NoSpacing"/>
            </w:pPr>
            <w:r w:rsidRPr="002C4D23">
              <w:rPr>
                <w:rFonts w:cs="Arial"/>
                <w:szCs w:val="20"/>
              </w:rPr>
              <w:t>He was a great man, kind and well-loved in the community.</w:t>
            </w:r>
          </w:p>
        </w:tc>
      </w:tr>
      <w:tr w:rsidR="002C4D23" w:rsidRPr="009026E6" w14:paraId="1986C644"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9C7373" w14:textId="5A5F62D7" w:rsidR="002C4D23" w:rsidRPr="002C4D23" w:rsidRDefault="002C4D23" w:rsidP="009A28C3">
            <w:pPr>
              <w:pStyle w:val="NoSpacing"/>
            </w:pPr>
            <w:r w:rsidRPr="002C4D23">
              <w:rPr>
                <w:rFonts w:cs="Arial"/>
                <w:szCs w:val="20"/>
              </w:rPr>
              <w:t>honor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05CF34" w14:textId="290C57D2"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EAE238" w14:textId="4C62D242" w:rsidR="002C4D23" w:rsidRPr="002C4D23" w:rsidRDefault="002C4D23" w:rsidP="009A28C3">
            <w:pPr>
              <w:pStyle w:val="NoSpacing"/>
            </w:pPr>
            <w:r w:rsidRPr="002C4D23">
              <w:rPr>
                <w:rFonts w:cs="Arial"/>
                <w:szCs w:val="20"/>
              </w:rPr>
              <w:t>respect that is given to someone, especially in public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F56094" w14:textId="6EB35361" w:rsidR="002C4D23" w:rsidRPr="002C4D23" w:rsidRDefault="002C4D23" w:rsidP="009A28C3">
            <w:pPr>
              <w:pStyle w:val="NoSpacing"/>
            </w:pPr>
            <w:r w:rsidRPr="002C4D23">
              <w:rPr>
                <w:rFonts w:cs="Arial"/>
                <w:szCs w:val="20"/>
              </w:rPr>
              <w:t>It was an honor to be invited to the ceremony.</w:t>
            </w:r>
          </w:p>
        </w:tc>
      </w:tr>
      <w:tr w:rsidR="002C4D23" w:rsidRPr="009026E6" w14:paraId="7DEDE622"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70D087" w14:textId="4651132E" w:rsidR="002C4D23" w:rsidRPr="002C4D23" w:rsidRDefault="002C4D23" w:rsidP="009A28C3">
            <w:pPr>
              <w:pStyle w:val="NoSpacing"/>
            </w:pPr>
            <w:r w:rsidRPr="002C4D23">
              <w:rPr>
                <w:rFonts w:cs="Arial"/>
                <w:szCs w:val="20"/>
              </w:rPr>
              <w:t>poetry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FCC33B" w14:textId="1D5EE1D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DA6F66" w14:textId="103FA29A" w:rsidR="002C4D23" w:rsidRPr="002C4D23" w:rsidRDefault="002C4D23" w:rsidP="009A28C3">
            <w:pPr>
              <w:pStyle w:val="NoSpacing"/>
            </w:pPr>
            <w:r w:rsidRPr="002C4D23">
              <w:rPr>
                <w:rFonts w:cs="Arial"/>
                <w:szCs w:val="20"/>
              </w:rPr>
              <w:t>a type of writing that uses words in a special, carefully chosen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F0620B" w14:textId="6227F30B" w:rsidR="002C4D23" w:rsidRPr="002C4D23" w:rsidRDefault="002C4D23" w:rsidP="009A28C3">
            <w:pPr>
              <w:pStyle w:val="NoSpacing"/>
            </w:pPr>
            <w:r w:rsidRPr="002C4D23">
              <w:rPr>
                <w:rFonts w:cs="Arial"/>
                <w:szCs w:val="20"/>
              </w:rPr>
              <w:t>Love poetry is one of the most popular forms of creative writing</w:t>
            </w:r>
          </w:p>
        </w:tc>
      </w:tr>
      <w:tr w:rsidR="002C4D23" w:rsidRPr="009026E6" w14:paraId="00CE90BA"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A291A7" w14:textId="72DC13BD" w:rsidR="002C4D23" w:rsidRPr="002C4D23" w:rsidRDefault="002C4D23" w:rsidP="009A28C3">
            <w:pPr>
              <w:pStyle w:val="NoSpacing"/>
            </w:pPr>
            <w:r w:rsidRPr="002C4D23">
              <w:rPr>
                <w:rFonts w:cs="Arial"/>
                <w:szCs w:val="20"/>
              </w:rPr>
              <w:t>degree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BA8245" w14:textId="70BBAA3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24594C" w14:textId="6A8CC6A4" w:rsidR="002C4D23" w:rsidRPr="002C4D23" w:rsidRDefault="002C4D23" w:rsidP="009A28C3">
            <w:pPr>
              <w:pStyle w:val="NoSpacing"/>
            </w:pPr>
            <w:r w:rsidRPr="002C4D23">
              <w:rPr>
                <w:rFonts w:cs="Arial"/>
                <w:szCs w:val="20"/>
              </w:rPr>
              <w:t>an academic rank given by a university; for example: BA, MA, PhD, etc.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829658" w14:textId="58D4EFCE" w:rsidR="002C4D23" w:rsidRPr="002C4D23" w:rsidRDefault="002C4D23" w:rsidP="009A28C3">
            <w:pPr>
              <w:pStyle w:val="NoSpacing"/>
            </w:pPr>
            <w:r w:rsidRPr="002C4D23">
              <w:rPr>
                <w:rFonts w:cs="Arial"/>
                <w:szCs w:val="20"/>
              </w:rPr>
              <w:t>She has a university degree in business management.</w:t>
            </w:r>
          </w:p>
        </w:tc>
      </w:tr>
      <w:tr w:rsidR="002C4D23" w:rsidRPr="009026E6" w14:paraId="6CBF4BC2"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92F27C" w14:textId="3F7EF50A" w:rsidR="002C4D23" w:rsidRPr="002C4D23" w:rsidRDefault="002C4D23" w:rsidP="009A28C3">
            <w:pPr>
              <w:pStyle w:val="NoSpacing"/>
            </w:pPr>
            <w:r w:rsidRPr="002C4D23">
              <w:rPr>
                <w:rFonts w:cs="Arial"/>
                <w:szCs w:val="20"/>
              </w:rPr>
              <w:t>separate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6D3A65" w14:textId="73370D50"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E8E33F" w14:textId="77777777" w:rsidR="000F257C" w:rsidRPr="000F257C" w:rsidRDefault="000F257C" w:rsidP="000F257C">
            <w:pPr>
              <w:pStyle w:val="NoSpacing"/>
              <w:rPr>
                <w:rFonts w:cs="Arial"/>
                <w:szCs w:val="20"/>
              </w:rPr>
            </w:pPr>
            <w:r w:rsidRPr="000F257C">
              <w:rPr>
                <w:rFonts w:cs="Arial"/>
                <w:szCs w:val="20"/>
              </w:rPr>
              <w:t>to live apart from a</w:t>
            </w:r>
          </w:p>
          <w:p w14:paraId="6065EE46" w14:textId="768A1C7C" w:rsidR="002C4D23" w:rsidRPr="002C4D23" w:rsidRDefault="000F257C" w:rsidP="000F257C">
            <w:pPr>
              <w:pStyle w:val="NoSpacing"/>
            </w:pPr>
            <w:r w:rsidRPr="000F257C">
              <w:rPr>
                <w:rFonts w:cs="Arial"/>
                <w:szCs w:val="20"/>
              </w:rPr>
              <w:t>husband or wife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72D0C1" w14:textId="396D1F54" w:rsidR="002C4D23" w:rsidRPr="002C4D23" w:rsidRDefault="002C4D23" w:rsidP="009A28C3">
            <w:pPr>
              <w:pStyle w:val="NoSpacing"/>
            </w:pPr>
            <w:r w:rsidRPr="002C4D23">
              <w:rPr>
                <w:rFonts w:cs="Arial"/>
                <w:szCs w:val="20"/>
              </w:rPr>
              <w:t>Bob and Rita separated last month. How sad – they just got married last year!</w:t>
            </w:r>
          </w:p>
        </w:tc>
      </w:tr>
      <w:tr w:rsidR="002C4D23" w:rsidRPr="009026E6" w14:paraId="7A94A4EA"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CA54E8" w14:textId="7DEDC53E" w:rsidR="002C4D23" w:rsidRPr="002C4D23" w:rsidRDefault="002C4D23" w:rsidP="009A28C3">
            <w:pPr>
              <w:pStyle w:val="NoSpacing"/>
            </w:pPr>
            <w:r w:rsidRPr="002C4D23">
              <w:rPr>
                <w:rFonts w:cs="Arial"/>
                <w:szCs w:val="20"/>
              </w:rPr>
              <w:t>country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27EC52" w14:textId="2353434B"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1EDCA" w14:textId="32E3EF49" w:rsidR="002C4D23" w:rsidRPr="002C4D23" w:rsidRDefault="002C4D23" w:rsidP="009A28C3">
            <w:pPr>
              <w:pStyle w:val="NoSpacing"/>
            </w:pPr>
            <w:r w:rsidRPr="002C4D23">
              <w:rPr>
                <w:rFonts w:cs="Arial"/>
                <w:szCs w:val="20"/>
              </w:rPr>
              <w:t>an area away from big cities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2C53B8" w14:textId="0553248F" w:rsidR="002C4D23" w:rsidRPr="002C4D23" w:rsidRDefault="002C4D23" w:rsidP="009A28C3">
            <w:pPr>
              <w:pStyle w:val="NoSpacing"/>
            </w:pPr>
            <w:r w:rsidRPr="002C4D23">
              <w:rPr>
                <w:rFonts w:cs="Arial"/>
                <w:szCs w:val="20"/>
              </w:rPr>
              <w:t>I'm leaving the city and going to live in the country.</w:t>
            </w:r>
          </w:p>
        </w:tc>
      </w:tr>
      <w:tr w:rsidR="002C4D23" w:rsidRPr="009026E6" w14:paraId="5B1C7611"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879494" w14:textId="72FF6B5F" w:rsidR="002C4D23" w:rsidRPr="002C4D23" w:rsidRDefault="002C4D23" w:rsidP="009A28C3">
            <w:pPr>
              <w:pStyle w:val="NoSpacing"/>
            </w:pPr>
            <w:r w:rsidRPr="002C4D23">
              <w:rPr>
                <w:rFonts w:cs="Arial"/>
                <w:szCs w:val="20"/>
              </w:rPr>
              <w:t>treat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BB712" w14:textId="2E00E9F0"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B2E6B" w14:textId="5CA59B0D" w:rsidR="002C4D23" w:rsidRPr="002C4D23" w:rsidRDefault="002C4D23" w:rsidP="009A28C3">
            <w:pPr>
              <w:pStyle w:val="NoSpacing"/>
            </w:pPr>
            <w:r w:rsidRPr="002C4D23">
              <w:rPr>
                <w:rFonts w:cs="Arial"/>
                <w:szCs w:val="20"/>
              </w:rPr>
              <w:t>to give medical help to someone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808289" w14:textId="4862B36F" w:rsidR="002C4D23" w:rsidRPr="002C4D23" w:rsidRDefault="002C4D23" w:rsidP="009A28C3">
            <w:pPr>
              <w:pStyle w:val="NoSpacing"/>
            </w:pPr>
            <w:r w:rsidRPr="002C4D23">
              <w:rPr>
                <w:rFonts w:cs="Arial"/>
                <w:szCs w:val="20"/>
              </w:rPr>
              <w:t>The doctor treated the patient's pain with medicine.</w:t>
            </w:r>
          </w:p>
        </w:tc>
      </w:tr>
      <w:tr w:rsidR="002C4D23" w:rsidRPr="009026E6" w14:paraId="6905A44C"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EA6222" w14:textId="141C07D9" w:rsidR="002C4D23" w:rsidRPr="002C4D23" w:rsidRDefault="002C4D23" w:rsidP="009A28C3">
            <w:pPr>
              <w:pStyle w:val="NoSpacing"/>
            </w:pPr>
            <w:r w:rsidRPr="002C4D23">
              <w:rPr>
                <w:rFonts w:cs="Arial"/>
                <w:szCs w:val="20"/>
              </w:rPr>
              <w:t>nightclub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C3AB23" w14:textId="68105C31"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893010" w14:textId="61F1FB4B" w:rsidR="002C4D23" w:rsidRPr="002C4D23" w:rsidRDefault="002C4D23" w:rsidP="009A28C3">
            <w:pPr>
              <w:pStyle w:val="NoSpacing"/>
            </w:pPr>
            <w:r w:rsidRPr="002C4D23">
              <w:rPr>
                <w:rFonts w:cs="Arial"/>
                <w:szCs w:val="20"/>
              </w:rPr>
              <w:t>a bar where people go to dance or listen to live music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05A130" w14:textId="5C58DFB1" w:rsidR="002C4D23" w:rsidRPr="002C4D23" w:rsidRDefault="002C4D23" w:rsidP="009A28C3">
            <w:pPr>
              <w:pStyle w:val="NoSpacing"/>
            </w:pPr>
            <w:r w:rsidRPr="002C4D23">
              <w:rPr>
                <w:rFonts w:cs="Arial"/>
                <w:szCs w:val="20"/>
              </w:rPr>
              <w:t>The nightclub was so loud last night. My ears are still ringing.</w:t>
            </w:r>
          </w:p>
        </w:tc>
      </w:tr>
      <w:tr w:rsidR="002C4D23" w:rsidRPr="009026E6" w14:paraId="1AD7D91E"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7CED2D" w14:textId="52B64EF8" w:rsidR="002C4D23" w:rsidRPr="002C4D23" w:rsidRDefault="002C4D23" w:rsidP="009A28C3">
            <w:pPr>
              <w:pStyle w:val="NoSpacing"/>
            </w:pPr>
            <w:r w:rsidRPr="002C4D23">
              <w:rPr>
                <w:rFonts w:cs="Arial"/>
                <w:szCs w:val="20"/>
              </w:rPr>
              <w:t>cage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A38A9A" w14:textId="25F3DB90"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08F2B7" w14:textId="4BD26111" w:rsidR="002C4D23" w:rsidRPr="002C4D23" w:rsidRDefault="002C4D23" w:rsidP="009A28C3">
            <w:pPr>
              <w:pStyle w:val="NoSpacing"/>
            </w:pPr>
            <w:r w:rsidRPr="002C4D23">
              <w:rPr>
                <w:rFonts w:cs="Arial"/>
                <w:szCs w:val="20"/>
              </w:rPr>
              <w:t>a box with strong bars for keeping birds or other animals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5415DF" w14:textId="70752F0E" w:rsidR="002C4D23" w:rsidRPr="002C4D23" w:rsidRDefault="002C4D23" w:rsidP="009A28C3">
            <w:pPr>
              <w:pStyle w:val="NoSpacing"/>
            </w:pPr>
            <w:r w:rsidRPr="002C4D23">
              <w:rPr>
                <w:rFonts w:cs="Arial"/>
                <w:szCs w:val="20"/>
              </w:rPr>
              <w:t>In the zoo, dangerous animals are usually kept in cages.</w:t>
            </w:r>
          </w:p>
        </w:tc>
      </w:tr>
      <w:tr w:rsidR="002C4D23" w:rsidRPr="009026E6" w14:paraId="444B69BC"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B103DA" w14:textId="0C72367B" w:rsidR="002C4D23" w:rsidRPr="002C4D23" w:rsidRDefault="002C4D23" w:rsidP="009A28C3">
            <w:pPr>
              <w:pStyle w:val="NoSpacing"/>
            </w:pPr>
            <w:r w:rsidRPr="002C4D23">
              <w:rPr>
                <w:rFonts w:cs="Arial"/>
                <w:szCs w:val="20"/>
              </w:rPr>
              <w:t>stamp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EDA5A0" w14:textId="75F016F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F7C664" w14:textId="175713CC" w:rsidR="002C4D23" w:rsidRPr="002C4D23" w:rsidRDefault="002C4D23" w:rsidP="009A28C3">
            <w:pPr>
              <w:pStyle w:val="NoSpacing"/>
            </w:pPr>
            <w:r w:rsidRPr="002C4D23">
              <w:rPr>
                <w:rFonts w:cs="Arial"/>
                <w:szCs w:val="20"/>
              </w:rPr>
              <w:t>a sticker which is attached to letters sent through the post office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82A6F3" w14:textId="2EF72E3E" w:rsidR="002C4D23" w:rsidRPr="002C4D23" w:rsidRDefault="002C4D23" w:rsidP="009A28C3">
            <w:pPr>
              <w:pStyle w:val="NoSpacing"/>
            </w:pPr>
            <w:r w:rsidRPr="002C4D23">
              <w:rPr>
                <w:rFonts w:cs="Arial"/>
                <w:szCs w:val="20"/>
              </w:rPr>
              <w:t xml:space="preserve">You must put a stamp on the letter before you mail it. </w:t>
            </w:r>
          </w:p>
        </w:tc>
      </w:tr>
    </w:tbl>
    <w:p w14:paraId="6174640A" w14:textId="77777777" w:rsidR="009A28C3" w:rsidRPr="009A28C3" w:rsidRDefault="009A28C3" w:rsidP="009A28C3">
      <w:pPr>
        <w:rPr>
          <w:b/>
        </w:rPr>
      </w:pPr>
    </w:p>
    <w:p w14:paraId="0B3A9F46" w14:textId="7253B42A" w:rsidR="00505E9E" w:rsidRDefault="00004FFE" w:rsidP="00505E9E">
      <w:pPr>
        <w:pStyle w:val="Heading2"/>
      </w:pPr>
      <w:r w:rsidRPr="00004FFE">
        <w:t xml:space="preserve">Reading 5: </w:t>
      </w:r>
      <w:r w:rsidR="00DA00C0">
        <w:rPr>
          <w:rFonts w:hint="eastAsia"/>
        </w:rPr>
        <w:t xml:space="preserve">Florence Nightingale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90D16B3" w14:textId="77777777" w:rsidTr="00CF56A8">
        <w:tc>
          <w:tcPr>
            <w:tcW w:w="2158" w:type="dxa"/>
          </w:tcPr>
          <w:p w14:paraId="62FD00CB" w14:textId="25A36FD6" w:rsidR="00505E9E" w:rsidRDefault="00DA00C0" w:rsidP="009A28C3">
            <w:r>
              <w:rPr>
                <w:rFonts w:hint="eastAsia"/>
              </w:rPr>
              <w:t>1. D</w:t>
            </w:r>
          </w:p>
        </w:tc>
        <w:tc>
          <w:tcPr>
            <w:tcW w:w="2158" w:type="dxa"/>
          </w:tcPr>
          <w:p w14:paraId="1F1446B6" w14:textId="297F6FA0" w:rsidR="00505E9E" w:rsidRDefault="00DA00C0" w:rsidP="009A28C3">
            <w:r>
              <w:rPr>
                <w:rFonts w:hint="eastAsia"/>
              </w:rPr>
              <w:t>2. F</w:t>
            </w:r>
          </w:p>
        </w:tc>
        <w:tc>
          <w:tcPr>
            <w:tcW w:w="2158" w:type="dxa"/>
          </w:tcPr>
          <w:p w14:paraId="67E97B39" w14:textId="686D1458" w:rsidR="00505E9E" w:rsidRDefault="00DA00C0" w:rsidP="009A28C3">
            <w:r>
              <w:rPr>
                <w:rFonts w:hint="eastAsia"/>
              </w:rPr>
              <w:t>2. F</w:t>
            </w:r>
          </w:p>
        </w:tc>
        <w:tc>
          <w:tcPr>
            <w:tcW w:w="2158" w:type="dxa"/>
          </w:tcPr>
          <w:p w14:paraId="03292203" w14:textId="42B8EBDD" w:rsidR="00505E9E" w:rsidRDefault="00DA00C0" w:rsidP="009A28C3">
            <w:r>
              <w:rPr>
                <w:rFonts w:hint="eastAsia"/>
              </w:rPr>
              <w:t>4. T</w:t>
            </w:r>
          </w:p>
        </w:tc>
        <w:tc>
          <w:tcPr>
            <w:tcW w:w="2158" w:type="dxa"/>
          </w:tcPr>
          <w:p w14:paraId="5C0A7A92" w14:textId="094D2EEF" w:rsidR="00505E9E" w:rsidRDefault="00DA00C0" w:rsidP="009A28C3">
            <w:r>
              <w:rPr>
                <w:rFonts w:hint="eastAsia"/>
              </w:rPr>
              <w:t>5. F</w:t>
            </w:r>
          </w:p>
        </w:tc>
      </w:tr>
    </w:tbl>
    <w:p w14:paraId="0BB73F11" w14:textId="77777777" w:rsidR="00CF56A8" w:rsidRDefault="00CF56A8" w:rsidP="00505E9E">
      <w:pPr>
        <w:pStyle w:val="Heading4"/>
      </w:pPr>
    </w:p>
    <w:p w14:paraId="7BCDB101" w14:textId="4C1CE62E"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194F52F" w14:textId="77777777" w:rsidTr="00CF56A8">
        <w:tc>
          <w:tcPr>
            <w:tcW w:w="10790" w:type="dxa"/>
            <w:tcBorders>
              <w:top w:val="nil"/>
              <w:left w:val="nil"/>
              <w:bottom w:val="nil"/>
              <w:right w:val="nil"/>
            </w:tcBorders>
          </w:tcPr>
          <w:p w14:paraId="1D0C7298" w14:textId="0937BF2E" w:rsidR="00505E9E" w:rsidRPr="00DD535B" w:rsidRDefault="00DD535B" w:rsidP="00CD65FA">
            <w:pPr>
              <w:pStyle w:val="NormalWeb"/>
              <w:spacing w:before="0" w:beforeAutospacing="0" w:after="0" w:afterAutospacing="0" w:line="360" w:lineRule="auto"/>
            </w:pPr>
            <w:r>
              <w:rPr>
                <w:rFonts w:ascii="Calibri" w:hAnsi="Calibri"/>
                <w:color w:val="000000"/>
              </w:rPr>
              <w:t xml:space="preserve">Florence Nightingale, a hero from the 1800s, is known as the first modern nurse. In 1854, Nightingale was asked by the English government to help soldiers who were hurt in the war. Nightingale agreed and soon saw that the conditions in the hospitals were terrible. She worked hard to change them, but it was a very difficult job. When she first arrived at the hospitals during the war, she saw that more soldiers were dying from illness, bad food, and poor care than from being hurt in the war. So, Nightingale used her own money </w:t>
            </w:r>
            <w:r>
              <w:rPr>
                <w:rFonts w:ascii="Calibri" w:hAnsi="Calibri"/>
                <w:color w:val="000000"/>
              </w:rPr>
              <w:lastRenderedPageBreak/>
              <w:t>to buy clean clothes for the soldiers, and she even rented a house to care for them. By the end of the war, Nightingale was known as the woman who had started modern nursing. She continued working to improve healthcare for soldiers until her death in 1910.</w:t>
            </w:r>
          </w:p>
        </w:tc>
      </w:tr>
    </w:tbl>
    <w:p w14:paraId="125D4752" w14:textId="5D51B0FB" w:rsidR="00004FFE" w:rsidRPr="00004FFE" w:rsidRDefault="00004FFE" w:rsidP="00004FFE"/>
    <w:p w14:paraId="15EF6E83" w14:textId="27831653" w:rsidR="00505E9E" w:rsidRDefault="00004FFE" w:rsidP="00505E9E">
      <w:pPr>
        <w:pStyle w:val="Heading2"/>
      </w:pPr>
      <w:r w:rsidRPr="00004FFE">
        <w:t xml:space="preserve">Reading 6: </w:t>
      </w:r>
      <w:r w:rsidR="00DA00C0">
        <w:rPr>
          <w:rFonts w:hint="eastAsia"/>
        </w:rPr>
        <w:t>Terry Fox</w:t>
      </w:r>
      <w:r w:rsidR="00DA00C0">
        <w:rPr>
          <w:rFonts w:hint="eastAsia"/>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66ACACD6" w14:textId="77777777" w:rsidTr="00CF56A8">
        <w:tc>
          <w:tcPr>
            <w:tcW w:w="2158" w:type="dxa"/>
          </w:tcPr>
          <w:p w14:paraId="1D6F4AFE" w14:textId="6AFC40DF" w:rsidR="00505E9E" w:rsidRDefault="00DA00C0" w:rsidP="009A28C3">
            <w:r>
              <w:rPr>
                <w:rFonts w:hint="eastAsia"/>
              </w:rPr>
              <w:t>1. B</w:t>
            </w:r>
          </w:p>
        </w:tc>
        <w:tc>
          <w:tcPr>
            <w:tcW w:w="2158" w:type="dxa"/>
          </w:tcPr>
          <w:p w14:paraId="519CBCFA" w14:textId="57704DC4" w:rsidR="00505E9E" w:rsidRDefault="00DA00C0" w:rsidP="009A28C3">
            <w:r>
              <w:rPr>
                <w:rFonts w:hint="eastAsia"/>
              </w:rPr>
              <w:t>2. T</w:t>
            </w:r>
          </w:p>
        </w:tc>
        <w:tc>
          <w:tcPr>
            <w:tcW w:w="2158" w:type="dxa"/>
          </w:tcPr>
          <w:p w14:paraId="050AA056" w14:textId="4098C4E7" w:rsidR="00505E9E" w:rsidRDefault="00DA00C0" w:rsidP="009A28C3">
            <w:r>
              <w:rPr>
                <w:rFonts w:hint="eastAsia"/>
              </w:rPr>
              <w:t>3. F</w:t>
            </w:r>
          </w:p>
        </w:tc>
        <w:tc>
          <w:tcPr>
            <w:tcW w:w="2158" w:type="dxa"/>
          </w:tcPr>
          <w:p w14:paraId="03B5AABC" w14:textId="41D7F8BF" w:rsidR="00505E9E" w:rsidRDefault="00DA00C0" w:rsidP="009A28C3">
            <w:r>
              <w:rPr>
                <w:rFonts w:hint="eastAsia"/>
              </w:rPr>
              <w:t>4. F</w:t>
            </w:r>
          </w:p>
        </w:tc>
        <w:tc>
          <w:tcPr>
            <w:tcW w:w="2158" w:type="dxa"/>
          </w:tcPr>
          <w:p w14:paraId="6B639735" w14:textId="4D5BD487" w:rsidR="00505E9E" w:rsidRDefault="00DA00C0" w:rsidP="009A28C3">
            <w:r>
              <w:rPr>
                <w:rFonts w:hint="eastAsia"/>
              </w:rPr>
              <w:t xml:space="preserve">5. T </w:t>
            </w:r>
          </w:p>
        </w:tc>
      </w:tr>
    </w:tbl>
    <w:p w14:paraId="30F44C43" w14:textId="77777777" w:rsidR="00CF56A8" w:rsidRDefault="00CF56A8" w:rsidP="00505E9E">
      <w:pPr>
        <w:pStyle w:val="Heading4"/>
      </w:pPr>
    </w:p>
    <w:p w14:paraId="2617836A" w14:textId="0FFB262D"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34190EA2" w14:textId="77777777" w:rsidTr="00CF56A8">
        <w:tc>
          <w:tcPr>
            <w:tcW w:w="10790" w:type="dxa"/>
            <w:tcBorders>
              <w:top w:val="nil"/>
              <w:left w:val="nil"/>
              <w:bottom w:val="nil"/>
              <w:right w:val="nil"/>
            </w:tcBorders>
          </w:tcPr>
          <w:p w14:paraId="6F192E7B" w14:textId="04D4B0F7" w:rsidR="00505E9E" w:rsidRPr="00DD535B" w:rsidRDefault="00DD535B" w:rsidP="00CD65FA">
            <w:pPr>
              <w:pStyle w:val="NormalWeb"/>
              <w:spacing w:before="0" w:beforeAutospacing="0" w:after="0" w:afterAutospacing="0" w:line="360" w:lineRule="auto"/>
            </w:pPr>
            <w:r>
              <w:rPr>
                <w:rFonts w:ascii="Calibri" w:hAnsi="Calibri"/>
                <w:color w:val="000000"/>
              </w:rPr>
              <w:t>Terry Fox, a Canadian hero, is best known for losing his leg to cancer, yet still running across the second-largest country in the world to raise money for cancer research. Fox was only eighteen years old when doctors told him that he had a type of bone cancer in his leg. The doctors also said that they would have to cut off his leg. Fox quickly learned how to use his new leg, and he decided to do something to help other people with cancer. Fox decided to raise money for cancer research by running across the country. Fox started his run in 1980 in Newfoundland, and he ran about 42 kilometers a day. However, by the middle of his run, Fox’s body started to hurt. Sadly, he had to give up his run, and he passed away in 1981. Since his death, 360 million dollars has been raised throughout the world in the yearly Terry Fox Run.</w:t>
            </w:r>
          </w:p>
        </w:tc>
      </w:tr>
    </w:tbl>
    <w:p w14:paraId="6DCD62EE" w14:textId="77777777" w:rsidR="00004FFE" w:rsidRPr="00004FFE" w:rsidRDefault="00004FFE" w:rsidP="00004FFE"/>
    <w:p w14:paraId="12AEC7C0" w14:textId="5B081465" w:rsidR="00505E9E" w:rsidRDefault="00004FFE" w:rsidP="00505E9E">
      <w:pPr>
        <w:pStyle w:val="Heading2"/>
      </w:pPr>
      <w:r w:rsidRPr="00004FFE">
        <w:t xml:space="preserve">Reading 7: </w:t>
      </w:r>
      <w:r w:rsidR="00DA00C0">
        <w:rPr>
          <w:rFonts w:hint="eastAsia"/>
        </w:rPr>
        <w:t>Person of the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2ED3F052" w14:textId="77777777" w:rsidTr="00CF56A8">
        <w:tc>
          <w:tcPr>
            <w:tcW w:w="2158" w:type="dxa"/>
          </w:tcPr>
          <w:p w14:paraId="5631D635" w14:textId="7AC09131" w:rsidR="00505E9E" w:rsidRDefault="00DA00C0" w:rsidP="009A28C3">
            <w:r>
              <w:rPr>
                <w:rFonts w:hint="eastAsia"/>
              </w:rPr>
              <w:t>1. A</w:t>
            </w:r>
          </w:p>
        </w:tc>
        <w:tc>
          <w:tcPr>
            <w:tcW w:w="2158" w:type="dxa"/>
          </w:tcPr>
          <w:p w14:paraId="50F397B4" w14:textId="30D9D375" w:rsidR="00505E9E" w:rsidRDefault="00DA00C0" w:rsidP="009A28C3">
            <w:r>
              <w:rPr>
                <w:rFonts w:hint="eastAsia"/>
              </w:rPr>
              <w:t>2. T</w:t>
            </w:r>
          </w:p>
        </w:tc>
        <w:tc>
          <w:tcPr>
            <w:tcW w:w="2158" w:type="dxa"/>
          </w:tcPr>
          <w:p w14:paraId="2C0FB62C" w14:textId="0F21764B" w:rsidR="00505E9E" w:rsidRDefault="00DA00C0" w:rsidP="009A28C3">
            <w:r>
              <w:rPr>
                <w:rFonts w:hint="eastAsia"/>
              </w:rPr>
              <w:t>3. F</w:t>
            </w:r>
          </w:p>
        </w:tc>
        <w:tc>
          <w:tcPr>
            <w:tcW w:w="2158" w:type="dxa"/>
          </w:tcPr>
          <w:p w14:paraId="71CC9165" w14:textId="1FCA41C9" w:rsidR="00505E9E" w:rsidRDefault="00DA00C0" w:rsidP="009A28C3">
            <w:r>
              <w:rPr>
                <w:rFonts w:hint="eastAsia"/>
              </w:rPr>
              <w:t>4. T</w:t>
            </w:r>
          </w:p>
        </w:tc>
        <w:tc>
          <w:tcPr>
            <w:tcW w:w="2158" w:type="dxa"/>
          </w:tcPr>
          <w:p w14:paraId="4FF2C09C" w14:textId="1FE59BCC" w:rsidR="00505E9E" w:rsidRDefault="00DA00C0" w:rsidP="009A28C3">
            <w:r>
              <w:rPr>
                <w:rFonts w:hint="eastAsia"/>
              </w:rPr>
              <w:t>5. T</w:t>
            </w:r>
          </w:p>
        </w:tc>
      </w:tr>
    </w:tbl>
    <w:p w14:paraId="57CF1A64" w14:textId="77777777" w:rsidR="00CF56A8" w:rsidRDefault="00CF56A8" w:rsidP="00505E9E">
      <w:pPr>
        <w:pStyle w:val="Heading4"/>
      </w:pPr>
    </w:p>
    <w:p w14:paraId="729184D5" w14:textId="271E7DDC"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3E8AA6E" w14:textId="77777777" w:rsidTr="00CF56A8">
        <w:tc>
          <w:tcPr>
            <w:tcW w:w="10790" w:type="dxa"/>
            <w:tcBorders>
              <w:top w:val="nil"/>
              <w:left w:val="nil"/>
              <w:bottom w:val="nil"/>
              <w:right w:val="nil"/>
            </w:tcBorders>
          </w:tcPr>
          <w:p w14:paraId="53A1DEAE" w14:textId="6E959825" w:rsidR="00505E9E" w:rsidRPr="00DD535B" w:rsidRDefault="00DD535B" w:rsidP="00CD65FA">
            <w:pPr>
              <w:pStyle w:val="NormalWeb"/>
              <w:spacing w:before="0" w:beforeAutospacing="0" w:after="0" w:afterAutospacing="0" w:line="360" w:lineRule="auto"/>
            </w:pPr>
            <w:r>
              <w:rPr>
                <w:rFonts w:ascii="Calibri" w:hAnsi="Calibri"/>
                <w:color w:val="000000"/>
              </w:rPr>
              <w:t xml:space="preserve">Every year since 1927, </w:t>
            </w:r>
            <w:r>
              <w:rPr>
                <w:rFonts w:ascii="Calibri" w:hAnsi="Calibri"/>
                <w:i/>
                <w:iCs/>
                <w:color w:val="000000"/>
              </w:rPr>
              <w:t>Time</w:t>
            </w:r>
            <w:r>
              <w:rPr>
                <w:rFonts w:ascii="Calibri" w:hAnsi="Calibri"/>
                <w:color w:val="000000"/>
              </w:rPr>
              <w:t xml:space="preserve"> magazine has named its Person of the Year. This is the person who has had the biggest influence on the world in the past year. The person named each year is not always someone who has done something good. In the late 1930s, two winners were Adolf Hitler and Joseph Stalin, who were both responsible for the deaths of millions of people. These men might seem like strange choices, but there is no doubt that they had a big impact on the world. Few women have been named Person of the Year, and as of 2017, only four women had been chosen. It’s important to remember that </w:t>
            </w:r>
            <w:r>
              <w:rPr>
                <w:rFonts w:ascii="Calibri" w:hAnsi="Calibri"/>
                <w:i/>
                <w:iCs/>
                <w:color w:val="000000"/>
              </w:rPr>
              <w:t xml:space="preserve">Time </w:t>
            </w:r>
            <w:r>
              <w:rPr>
                <w:rFonts w:ascii="Calibri" w:hAnsi="Calibri"/>
                <w:color w:val="000000"/>
              </w:rPr>
              <w:t xml:space="preserve">is an American magazine, so their choice for Person of the Year will always come from an American point of view. Maybe this year </w:t>
            </w:r>
            <w:r>
              <w:rPr>
                <w:rFonts w:ascii="Calibri" w:hAnsi="Calibri"/>
                <w:i/>
                <w:iCs/>
                <w:color w:val="000000"/>
              </w:rPr>
              <w:t xml:space="preserve">Time </w:t>
            </w:r>
            <w:r>
              <w:rPr>
                <w:rFonts w:ascii="Calibri" w:hAnsi="Calibri"/>
                <w:color w:val="000000"/>
              </w:rPr>
              <w:t>will make an unusual choice for person of the year, but we’ll have to wait and see what happens.</w:t>
            </w:r>
          </w:p>
        </w:tc>
      </w:tr>
    </w:tbl>
    <w:p w14:paraId="2636D2EC" w14:textId="77777777" w:rsidR="00004FFE" w:rsidRPr="00004FFE" w:rsidRDefault="00004FFE" w:rsidP="00004FFE"/>
    <w:p w14:paraId="7B8BB399" w14:textId="2BDD7F1F" w:rsidR="00505E9E" w:rsidRDefault="00004FFE" w:rsidP="00505E9E">
      <w:pPr>
        <w:pStyle w:val="Heading2"/>
      </w:pPr>
      <w:r w:rsidRPr="00004FFE">
        <w:t xml:space="preserve">Reading 8: </w:t>
      </w:r>
      <w:r w:rsidR="00DA00C0">
        <w:rPr>
          <w:rFonts w:hint="eastAsia"/>
        </w:rPr>
        <w:t xml:space="preserve">Maya Angelou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C7A77F6" w14:textId="77777777" w:rsidTr="00CF56A8">
        <w:tc>
          <w:tcPr>
            <w:tcW w:w="2158" w:type="dxa"/>
          </w:tcPr>
          <w:p w14:paraId="3975DC95" w14:textId="402B658D" w:rsidR="00505E9E" w:rsidRDefault="00DA00C0" w:rsidP="009A28C3">
            <w:r>
              <w:rPr>
                <w:rFonts w:hint="eastAsia"/>
              </w:rPr>
              <w:t>1. D</w:t>
            </w:r>
          </w:p>
        </w:tc>
        <w:tc>
          <w:tcPr>
            <w:tcW w:w="2158" w:type="dxa"/>
          </w:tcPr>
          <w:p w14:paraId="799C1E76" w14:textId="48133612" w:rsidR="00505E9E" w:rsidRDefault="00DA00C0" w:rsidP="009A28C3">
            <w:r>
              <w:rPr>
                <w:rFonts w:hint="eastAsia"/>
              </w:rPr>
              <w:t>2. T</w:t>
            </w:r>
          </w:p>
        </w:tc>
        <w:tc>
          <w:tcPr>
            <w:tcW w:w="2158" w:type="dxa"/>
          </w:tcPr>
          <w:p w14:paraId="75498901" w14:textId="4F45D3DB" w:rsidR="00505E9E" w:rsidRDefault="00DA00C0" w:rsidP="009A28C3">
            <w:r>
              <w:rPr>
                <w:rFonts w:hint="eastAsia"/>
              </w:rPr>
              <w:t>3. F</w:t>
            </w:r>
          </w:p>
        </w:tc>
        <w:tc>
          <w:tcPr>
            <w:tcW w:w="2158" w:type="dxa"/>
          </w:tcPr>
          <w:p w14:paraId="2119DA2F" w14:textId="7C60C5AF" w:rsidR="00505E9E" w:rsidRDefault="00DA00C0" w:rsidP="009A28C3">
            <w:r>
              <w:rPr>
                <w:rFonts w:hint="eastAsia"/>
              </w:rPr>
              <w:t>4. F</w:t>
            </w:r>
          </w:p>
        </w:tc>
        <w:tc>
          <w:tcPr>
            <w:tcW w:w="2158" w:type="dxa"/>
          </w:tcPr>
          <w:p w14:paraId="77D4096C" w14:textId="607CB854" w:rsidR="00505E9E" w:rsidRDefault="00DA00C0" w:rsidP="009A28C3">
            <w:r>
              <w:rPr>
                <w:rFonts w:hint="eastAsia"/>
              </w:rPr>
              <w:t>5. T</w:t>
            </w:r>
          </w:p>
        </w:tc>
      </w:tr>
    </w:tbl>
    <w:p w14:paraId="5595F636" w14:textId="77777777" w:rsidR="00CF56A8" w:rsidRDefault="00CF56A8" w:rsidP="00505E9E">
      <w:pPr>
        <w:pStyle w:val="Heading4"/>
      </w:pPr>
    </w:p>
    <w:p w14:paraId="18851271" w14:textId="3F34546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8120494" w14:textId="77777777" w:rsidTr="00CF56A8">
        <w:tc>
          <w:tcPr>
            <w:tcW w:w="10790" w:type="dxa"/>
            <w:tcBorders>
              <w:top w:val="nil"/>
              <w:left w:val="nil"/>
              <w:bottom w:val="nil"/>
              <w:right w:val="nil"/>
            </w:tcBorders>
          </w:tcPr>
          <w:p w14:paraId="44212EED" w14:textId="1F81CED4" w:rsidR="00505E9E" w:rsidRPr="00DD535B" w:rsidRDefault="00DD535B" w:rsidP="00CD65FA">
            <w:pPr>
              <w:pStyle w:val="NormalWeb"/>
              <w:spacing w:before="0" w:beforeAutospacing="0" w:after="0" w:afterAutospacing="0" w:line="360" w:lineRule="auto"/>
            </w:pPr>
            <w:r>
              <w:rPr>
                <w:rFonts w:ascii="Calibri" w:hAnsi="Calibri"/>
                <w:color w:val="000000"/>
              </w:rPr>
              <w:t xml:space="preserve">Maya Angelou lived from 1928 to 2014, and she will always be well-known as an American writer, actor, and </w:t>
            </w:r>
            <w:r>
              <w:rPr>
                <w:rFonts w:ascii="Calibri" w:hAnsi="Calibri"/>
                <w:color w:val="000000"/>
              </w:rPr>
              <w:lastRenderedPageBreak/>
              <w:t>well-loved person. Angelou was also a leader, and she was the first black woman in the United States to receive honors for acting, writing poetry, writing movies, and for her books about her life. When Angelou was three years old her parents separated, so she went to live with her grandmother in the country. However, when she was eight, she moved to San Francisco to live with her mother. Her mother’s boyfriend treated Angelou very badly and hurt her. In the years that followed, Angelou lived with different family members, but she eventually ran away from home. She had a son when she was sixteen years old, and she worked many jobs to support him. Angelou also traveled the world, learned many languages, and wrote many books, many of which are still well-known today.</w:t>
            </w:r>
          </w:p>
        </w:tc>
      </w:tr>
    </w:tbl>
    <w:p w14:paraId="76466A5E" w14:textId="77777777" w:rsidR="00505E9E" w:rsidRDefault="00505E9E" w:rsidP="00505E9E"/>
    <w:p w14:paraId="4B5ABF98" w14:textId="77777777" w:rsidR="00004FFE" w:rsidRDefault="00004FFE" w:rsidP="00004FFE">
      <w:pPr>
        <w:rPr>
          <w:b/>
          <w:bCs/>
          <w:i/>
          <w:iCs/>
        </w:rPr>
      </w:pPr>
    </w:p>
    <w:p w14:paraId="6A494F35" w14:textId="5603E6B8" w:rsidR="00004FFE" w:rsidRDefault="00004FFE" w:rsidP="00004FFE">
      <w:pPr>
        <w:pStyle w:val="Heading1"/>
        <w:rPr>
          <w:b/>
          <w:i/>
        </w:rPr>
      </w:pPr>
      <w:r w:rsidRPr="00004FFE">
        <w:rPr>
          <w:b/>
          <w:i/>
        </w:rPr>
        <w:t>CHAPTER 3</w:t>
      </w:r>
    </w:p>
    <w:p w14:paraId="3B07DFB0"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237"/>
        <w:gridCol w:w="900"/>
        <w:gridCol w:w="3144"/>
        <w:gridCol w:w="5201"/>
      </w:tblGrid>
      <w:tr w:rsidR="009A28C3" w:rsidRPr="009026E6" w14:paraId="2F9DF1A9"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C241748" w14:textId="657E6A8A" w:rsidR="009A28C3" w:rsidRPr="009026E6" w:rsidRDefault="009A28C3" w:rsidP="002C4D23">
            <w:pPr>
              <w:pStyle w:val="NoSpacing"/>
              <w:rPr>
                <w:b/>
              </w:rPr>
            </w:pPr>
            <w:r w:rsidRPr="009026E6">
              <w:rPr>
                <w:b/>
                <w:color w:val="FFFFFF" w:themeColor="background1"/>
                <w:sz w:val="24"/>
              </w:rPr>
              <w:t xml:space="preserve">Reading </w:t>
            </w:r>
            <w:r w:rsidR="002C4D23">
              <w:rPr>
                <w:rFonts w:hint="eastAsia"/>
                <w:b/>
                <w:color w:val="FFFFFF" w:themeColor="background1"/>
                <w:sz w:val="24"/>
              </w:rPr>
              <w:t xml:space="preserve">9 Disputed Territories </w:t>
            </w:r>
          </w:p>
        </w:tc>
      </w:tr>
      <w:tr w:rsidR="009A28C3" w:rsidRPr="009026E6" w14:paraId="331BC5B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94CA554"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C6F658C"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97AA7E"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D745633" w14:textId="77777777" w:rsidR="009A28C3" w:rsidRPr="009026E6" w:rsidRDefault="009A28C3" w:rsidP="009A28C3">
            <w:pPr>
              <w:pStyle w:val="NoSpacing"/>
            </w:pPr>
            <w:r w:rsidRPr="009026E6">
              <w:t>Sample Sentence</w:t>
            </w:r>
          </w:p>
        </w:tc>
      </w:tr>
      <w:tr w:rsidR="002C4D23" w:rsidRPr="009026E6" w14:paraId="4C310B55"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7D83A7" w14:textId="6D7EA1F1" w:rsidR="002C4D23" w:rsidRPr="002C4D23" w:rsidRDefault="002C4D23" w:rsidP="009A28C3">
            <w:pPr>
              <w:pStyle w:val="NoSpacing"/>
            </w:pPr>
            <w:r w:rsidRPr="002C4D23">
              <w:rPr>
                <w:rFonts w:cs="Arial"/>
                <w:szCs w:val="20"/>
              </w:rPr>
              <w:t>disputed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308D03" w14:textId="59D538A7"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9E82C8" w14:textId="549E2579" w:rsidR="002C4D23" w:rsidRPr="002C4D23" w:rsidRDefault="002C4D23" w:rsidP="009A28C3">
            <w:pPr>
              <w:pStyle w:val="NoSpacing"/>
            </w:pPr>
            <w:r w:rsidRPr="002C4D23">
              <w:rPr>
                <w:rFonts w:cs="Arial"/>
                <w:szCs w:val="20"/>
              </w:rPr>
              <w:t>argued about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C1290" w14:textId="5A810769" w:rsidR="002C4D23" w:rsidRPr="002C4D23" w:rsidRDefault="002C4D23" w:rsidP="009A28C3">
            <w:pPr>
              <w:pStyle w:val="NoSpacing"/>
            </w:pPr>
            <w:r w:rsidRPr="002C4D23">
              <w:rPr>
                <w:rFonts w:cs="Arial"/>
                <w:szCs w:val="20"/>
              </w:rPr>
              <w:t>The neighbors argued over a disputed piece of their back yard.</w:t>
            </w:r>
          </w:p>
        </w:tc>
      </w:tr>
      <w:tr w:rsidR="002C4D23" w:rsidRPr="009026E6" w14:paraId="54B33D28"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08CA0BC" w14:textId="3F0C3F9F" w:rsidR="002C4D23" w:rsidRPr="002C4D23" w:rsidRDefault="002C4D23" w:rsidP="009A28C3">
            <w:pPr>
              <w:pStyle w:val="NoSpacing"/>
            </w:pPr>
            <w:r w:rsidRPr="002C4D23">
              <w:rPr>
                <w:rFonts w:cs="Arial"/>
                <w:szCs w:val="20"/>
              </w:rPr>
              <w:t>territory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FF1280" w14:textId="758D1262"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75C045" w14:textId="6C3F33AD" w:rsidR="002C4D23" w:rsidRPr="002C4D23" w:rsidRDefault="002C4D23" w:rsidP="009A28C3">
            <w:pPr>
              <w:pStyle w:val="NoSpacing"/>
            </w:pPr>
            <w:r w:rsidRPr="002C4D23">
              <w:rPr>
                <w:rFonts w:cs="Arial"/>
                <w:szCs w:val="20"/>
              </w:rPr>
              <w:t>an area controlled by a certain country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5DF600" w14:textId="6ED8743C" w:rsidR="002C4D23" w:rsidRPr="002C4D23" w:rsidRDefault="002C4D23" w:rsidP="009A28C3">
            <w:pPr>
              <w:pStyle w:val="NoSpacing"/>
            </w:pPr>
            <w:r w:rsidRPr="002C4D23">
              <w:rPr>
                <w:rFonts w:cs="Arial"/>
                <w:szCs w:val="20"/>
              </w:rPr>
              <w:t>The United Kingdom has territories all over the world.</w:t>
            </w:r>
          </w:p>
        </w:tc>
      </w:tr>
      <w:tr w:rsidR="002C4D23" w:rsidRPr="009026E6" w14:paraId="03C71969"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3E1B98" w14:textId="13E8731F" w:rsidR="002C4D23" w:rsidRPr="002C4D23" w:rsidRDefault="002C4D23" w:rsidP="009A28C3">
            <w:pPr>
              <w:pStyle w:val="NoSpacing"/>
            </w:pPr>
            <w:r w:rsidRPr="002C4D23">
              <w:rPr>
                <w:rFonts w:cs="Arial"/>
                <w:szCs w:val="20"/>
              </w:rPr>
              <w:t>belong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B57DEC" w14:textId="0D826343"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AC8933" w14:textId="0E07A6B2" w:rsidR="002C4D23" w:rsidRPr="002C4D23" w:rsidRDefault="002C4D23" w:rsidP="009A28C3">
            <w:pPr>
              <w:pStyle w:val="NoSpacing"/>
            </w:pPr>
            <w:r w:rsidRPr="002C4D23">
              <w:rPr>
                <w:rFonts w:cs="Arial"/>
                <w:szCs w:val="20"/>
              </w:rPr>
              <w:t>when something or someone is in a place they are comfortable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18216C" w14:textId="558B3D1A" w:rsidR="002C4D23" w:rsidRPr="002C4D23" w:rsidRDefault="002C4D23" w:rsidP="009A28C3">
            <w:pPr>
              <w:pStyle w:val="NoSpacing"/>
            </w:pPr>
            <w:r w:rsidRPr="002C4D23">
              <w:rPr>
                <w:rFonts w:cs="Arial"/>
                <w:szCs w:val="20"/>
              </w:rPr>
              <w:t xml:space="preserve">I like my classmates because I feel like I belong with them. </w:t>
            </w:r>
          </w:p>
        </w:tc>
      </w:tr>
      <w:tr w:rsidR="002C4D23" w:rsidRPr="009026E6" w14:paraId="700BF674"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267736" w14:textId="65D4AAD6" w:rsidR="002C4D23" w:rsidRPr="002C4D23" w:rsidRDefault="002C4D23" w:rsidP="009A28C3">
            <w:pPr>
              <w:pStyle w:val="NoSpacing"/>
            </w:pPr>
            <w:r w:rsidRPr="002C4D23">
              <w:rPr>
                <w:rFonts w:cs="Arial"/>
                <w:szCs w:val="20"/>
              </w:rPr>
              <w:t>claim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B81095" w14:textId="73D73C02"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61064A" w14:textId="081E4E0F" w:rsidR="002C4D23" w:rsidRPr="002C4D23" w:rsidRDefault="002C4D23" w:rsidP="009A28C3">
            <w:pPr>
              <w:pStyle w:val="NoSpacing"/>
            </w:pPr>
            <w:r w:rsidRPr="002C4D23">
              <w:rPr>
                <w:rFonts w:cs="Arial"/>
                <w:szCs w:val="20"/>
              </w:rPr>
              <w:t>to say something is true, especially when others disagree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3AF66A" w14:textId="189261C8" w:rsidR="002C4D23" w:rsidRPr="002C4D23" w:rsidRDefault="002C4D23" w:rsidP="009A28C3">
            <w:pPr>
              <w:pStyle w:val="NoSpacing"/>
            </w:pPr>
            <w:r w:rsidRPr="002C4D23">
              <w:rPr>
                <w:rFonts w:cs="Arial"/>
                <w:szCs w:val="20"/>
              </w:rPr>
              <w:t>My brother claimed that the toy was his, but it was really mine.</w:t>
            </w:r>
          </w:p>
        </w:tc>
      </w:tr>
      <w:tr w:rsidR="002C4D23" w:rsidRPr="009026E6" w14:paraId="095CD56C"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FAB7F4" w14:textId="0C7A19F2" w:rsidR="002C4D23" w:rsidRPr="002C4D23" w:rsidRDefault="002C4D23" w:rsidP="009A28C3">
            <w:pPr>
              <w:pStyle w:val="NoSpacing"/>
            </w:pPr>
            <w:r w:rsidRPr="002C4D23">
              <w:rPr>
                <w:rFonts w:cs="Arial"/>
                <w:szCs w:val="20"/>
              </w:rPr>
              <w:t>island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6FD033" w14:textId="5AA26A50"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31616" w14:textId="4E9A5B3B" w:rsidR="002C4D23" w:rsidRPr="002C4D23" w:rsidRDefault="002C4D23" w:rsidP="009A28C3">
            <w:pPr>
              <w:pStyle w:val="NoSpacing"/>
            </w:pPr>
            <w:r w:rsidRPr="002C4D23">
              <w:rPr>
                <w:rFonts w:cs="Arial"/>
                <w:szCs w:val="20"/>
              </w:rPr>
              <w:t>a piece of land with water all around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C31080" w14:textId="3C70E5A9" w:rsidR="002C4D23" w:rsidRPr="002C4D23" w:rsidRDefault="002C4D23" w:rsidP="009A28C3">
            <w:pPr>
              <w:pStyle w:val="NoSpacing"/>
            </w:pPr>
            <w:r w:rsidRPr="002C4D23">
              <w:rPr>
                <w:rFonts w:cs="Arial"/>
                <w:szCs w:val="20"/>
              </w:rPr>
              <w:t>Greenland is the largest island in the world.</w:t>
            </w:r>
          </w:p>
        </w:tc>
      </w:tr>
      <w:tr w:rsidR="002C4D23" w:rsidRPr="009026E6" w14:paraId="51BDF032"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743852" w14:textId="4C2E8BC5" w:rsidR="002C4D23" w:rsidRPr="002C4D23" w:rsidRDefault="002C4D23" w:rsidP="009A28C3">
            <w:pPr>
              <w:pStyle w:val="NoSpacing"/>
            </w:pPr>
            <w:r w:rsidRPr="002C4D23">
              <w:rPr>
                <w:rFonts w:cs="Arial"/>
                <w:szCs w:val="20"/>
              </w:rPr>
              <w:t>ocean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18273" w14:textId="256071FB"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163564" w14:textId="53BFDC89" w:rsidR="002C4D23" w:rsidRPr="002C4D23" w:rsidRDefault="002C4D23" w:rsidP="009A28C3">
            <w:pPr>
              <w:pStyle w:val="NoSpacing"/>
            </w:pPr>
            <w:r w:rsidRPr="002C4D23">
              <w:rPr>
                <w:rFonts w:cs="Arial"/>
                <w:szCs w:val="20"/>
              </w:rPr>
              <w:t>a large body of salt water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0B1F55" w14:textId="74D7236B" w:rsidR="002C4D23" w:rsidRPr="002C4D23" w:rsidRDefault="002C4D23" w:rsidP="009A28C3">
            <w:pPr>
              <w:pStyle w:val="NoSpacing"/>
            </w:pPr>
            <w:r w:rsidRPr="002C4D23">
              <w:rPr>
                <w:rFonts w:cs="Arial"/>
                <w:szCs w:val="20"/>
              </w:rPr>
              <w:t>The Pacific is the largest of earth's oceans.</w:t>
            </w:r>
          </w:p>
        </w:tc>
      </w:tr>
      <w:tr w:rsidR="002C4D23" w:rsidRPr="009026E6" w14:paraId="078BC386"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B492CA" w14:textId="73267C67" w:rsidR="002C4D23" w:rsidRPr="002C4D23" w:rsidRDefault="002C4D23" w:rsidP="009A28C3">
            <w:pPr>
              <w:pStyle w:val="NoSpacing"/>
            </w:pPr>
            <w:r w:rsidRPr="002C4D23">
              <w:rPr>
                <w:rFonts w:cs="Arial"/>
                <w:szCs w:val="20"/>
              </w:rPr>
              <w:t>independent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704D69" w14:textId="00973877"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56A2EB" w14:textId="60B32F3A" w:rsidR="002C4D23" w:rsidRPr="002C4D23" w:rsidRDefault="002C4D23" w:rsidP="009A28C3">
            <w:pPr>
              <w:pStyle w:val="NoSpacing"/>
            </w:pPr>
            <w:r w:rsidRPr="002C4D23">
              <w:rPr>
                <w:rFonts w:cs="Arial"/>
                <w:szCs w:val="20"/>
              </w:rPr>
              <w:t>not controlled or ruled by another person or country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B4C8E4" w14:textId="6E8826CB" w:rsidR="002C4D23" w:rsidRPr="002C4D23" w:rsidRDefault="002C4D23" w:rsidP="009A28C3">
            <w:pPr>
              <w:pStyle w:val="NoSpacing"/>
            </w:pPr>
            <w:r w:rsidRPr="002C4D23">
              <w:rPr>
                <w:rFonts w:cs="Arial"/>
                <w:szCs w:val="20"/>
              </w:rPr>
              <w:t>Quebec is part of Canada, but it almost feels like an independent country.</w:t>
            </w:r>
          </w:p>
        </w:tc>
      </w:tr>
      <w:tr w:rsidR="002C4D23" w:rsidRPr="009026E6" w14:paraId="758AF9A5"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D8A65A" w14:textId="10B64915" w:rsidR="002C4D23" w:rsidRPr="002C4D23" w:rsidRDefault="002C4D23" w:rsidP="009A28C3">
            <w:pPr>
              <w:pStyle w:val="NoSpacing"/>
            </w:pPr>
            <w:r w:rsidRPr="002C4D23">
              <w:rPr>
                <w:rFonts w:cs="Arial"/>
                <w:szCs w:val="20"/>
              </w:rPr>
              <w:t>population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7286C9" w14:textId="74ED3964"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A9C0C8" w14:textId="11CB9A05" w:rsidR="002C4D23" w:rsidRPr="002C4D23" w:rsidRDefault="002C4D23" w:rsidP="009A28C3">
            <w:pPr>
              <w:pStyle w:val="NoSpacing"/>
            </w:pPr>
            <w:r w:rsidRPr="002C4D23">
              <w:rPr>
                <w:rFonts w:cs="Arial"/>
                <w:szCs w:val="20"/>
              </w:rPr>
              <w:t>the number of people who live in a place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55AAEC" w14:textId="215DB499" w:rsidR="002C4D23" w:rsidRPr="002C4D23" w:rsidRDefault="002C4D23" w:rsidP="009A28C3">
            <w:pPr>
              <w:pStyle w:val="NoSpacing"/>
            </w:pPr>
            <w:r w:rsidRPr="002C4D23">
              <w:rPr>
                <w:rFonts w:cs="Arial"/>
                <w:szCs w:val="20"/>
              </w:rPr>
              <w:t>The population of the UK is 66 million people.</w:t>
            </w:r>
          </w:p>
        </w:tc>
      </w:tr>
      <w:tr w:rsidR="002C4D23" w:rsidRPr="009026E6" w14:paraId="6D2FF318"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982DF1" w14:textId="6D5FC1FD" w:rsidR="002C4D23" w:rsidRPr="002C4D23" w:rsidRDefault="002C4D23" w:rsidP="009A28C3">
            <w:pPr>
              <w:pStyle w:val="NoSpacing"/>
            </w:pPr>
            <w:r w:rsidRPr="002C4D23">
              <w:rPr>
                <w:rFonts w:cs="Arial"/>
                <w:szCs w:val="20"/>
              </w:rPr>
              <w:t>argument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277242" w14:textId="1B485D19"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57239E" w14:textId="1F9DEACD" w:rsidR="002C4D23" w:rsidRPr="002C4D23" w:rsidRDefault="002C4D23" w:rsidP="009A28C3">
            <w:pPr>
              <w:pStyle w:val="NoSpacing"/>
            </w:pPr>
            <w:r w:rsidRPr="002C4D23">
              <w:rPr>
                <w:rFonts w:cs="Arial"/>
                <w:szCs w:val="20"/>
              </w:rPr>
              <w:t>a disagreement about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FE55D7" w14:textId="6BEDE58F" w:rsidR="002C4D23" w:rsidRPr="002C4D23" w:rsidRDefault="002C4D23" w:rsidP="009A28C3">
            <w:pPr>
              <w:pStyle w:val="NoSpacing"/>
            </w:pPr>
            <w:r w:rsidRPr="002C4D23">
              <w:rPr>
                <w:rFonts w:cs="Arial"/>
                <w:szCs w:val="20"/>
              </w:rPr>
              <w:t xml:space="preserve">My sister and I had an argument about who should wash the dishes. </w:t>
            </w:r>
          </w:p>
        </w:tc>
      </w:tr>
      <w:tr w:rsidR="002C4D23" w:rsidRPr="009026E6" w14:paraId="4C721CDB"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8DBF53" w14:textId="4930817A" w:rsidR="002C4D23" w:rsidRPr="002C4D23" w:rsidRDefault="002C4D23" w:rsidP="009A28C3">
            <w:pPr>
              <w:pStyle w:val="NoSpacing"/>
            </w:pPr>
            <w:r w:rsidRPr="002C4D23">
              <w:rPr>
                <w:rFonts w:cs="Arial"/>
                <w:szCs w:val="20"/>
              </w:rPr>
              <w:t>involve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F1CAAA" w14:textId="18144CD7"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F8AABC" w14:textId="3D599130" w:rsidR="002C4D23" w:rsidRPr="002C4D23" w:rsidRDefault="002C4D23" w:rsidP="009A28C3">
            <w:pPr>
              <w:pStyle w:val="NoSpacing"/>
            </w:pPr>
            <w:r w:rsidRPr="002C4D23">
              <w:rPr>
                <w:rFonts w:cs="Arial"/>
                <w:szCs w:val="20"/>
              </w:rPr>
              <w:t>to have or include someone or something as part of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BAB302" w14:textId="672A58E6" w:rsidR="002C4D23" w:rsidRPr="002C4D23" w:rsidRDefault="002C4D23" w:rsidP="009A28C3">
            <w:pPr>
              <w:pStyle w:val="NoSpacing"/>
            </w:pPr>
            <w:r w:rsidRPr="002C4D23">
              <w:rPr>
                <w:rFonts w:cs="Arial"/>
                <w:szCs w:val="20"/>
              </w:rPr>
              <w:t xml:space="preserve">The course involves a lot of class time and hard work. </w:t>
            </w:r>
          </w:p>
        </w:tc>
      </w:tr>
    </w:tbl>
    <w:p w14:paraId="34E11C4F"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320"/>
        <w:gridCol w:w="1224"/>
        <w:gridCol w:w="2737"/>
        <w:gridCol w:w="5201"/>
      </w:tblGrid>
      <w:tr w:rsidR="009A28C3" w:rsidRPr="009026E6" w14:paraId="030A8A38"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6BF7231A" w14:textId="18CD96F1" w:rsidR="009A28C3" w:rsidRPr="009026E6" w:rsidRDefault="009A28C3" w:rsidP="002C4D23">
            <w:pPr>
              <w:pStyle w:val="NoSpacing"/>
              <w:rPr>
                <w:b/>
              </w:rPr>
            </w:pPr>
            <w:r w:rsidRPr="009026E6">
              <w:rPr>
                <w:b/>
                <w:color w:val="FFFFFF" w:themeColor="background1"/>
                <w:sz w:val="24"/>
              </w:rPr>
              <w:t xml:space="preserve">Reading </w:t>
            </w:r>
            <w:r w:rsidR="002C4D23">
              <w:rPr>
                <w:rFonts w:hint="eastAsia"/>
                <w:b/>
                <w:color w:val="FFFFFF" w:themeColor="background1"/>
                <w:sz w:val="24"/>
              </w:rPr>
              <w:t xml:space="preserve">10 The Western World </w:t>
            </w:r>
          </w:p>
        </w:tc>
      </w:tr>
      <w:tr w:rsidR="009A28C3" w:rsidRPr="009026E6" w14:paraId="4ADA6B81"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6653DDE"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0337FB"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8769DB"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F4CFF4" w14:textId="77777777" w:rsidR="009A28C3" w:rsidRPr="009026E6" w:rsidRDefault="009A28C3" w:rsidP="009A28C3">
            <w:pPr>
              <w:pStyle w:val="NoSpacing"/>
            </w:pPr>
            <w:r w:rsidRPr="009026E6">
              <w:t>Sample Sentence</w:t>
            </w:r>
          </w:p>
        </w:tc>
      </w:tr>
      <w:tr w:rsidR="002C4D23" w:rsidRPr="009026E6" w14:paraId="502BB04D"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5AFF9E" w14:textId="59C57BC7" w:rsidR="002C4D23" w:rsidRPr="002C4D23" w:rsidRDefault="002C4D23" w:rsidP="009A28C3">
            <w:pPr>
              <w:pStyle w:val="NoSpacing"/>
            </w:pPr>
            <w:r w:rsidRPr="002C4D23">
              <w:rPr>
                <w:rFonts w:cs="Arial"/>
                <w:szCs w:val="20"/>
              </w:rPr>
              <w:t>strangely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0D27D8" w14:textId="5CEE2DE6" w:rsidR="002C4D23" w:rsidRPr="002C4D23" w:rsidRDefault="002C4D23" w:rsidP="009A28C3">
            <w:pPr>
              <w:pStyle w:val="NoSpacing"/>
            </w:pPr>
            <w:r w:rsidRPr="002C4D2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BE3BF9" w14:textId="66DC84B3" w:rsidR="002C4D23" w:rsidRPr="002C4D23" w:rsidRDefault="002C4D23" w:rsidP="009A28C3">
            <w:pPr>
              <w:pStyle w:val="NoSpacing"/>
            </w:pPr>
            <w:r w:rsidRPr="002C4D23">
              <w:rPr>
                <w:rFonts w:cs="Arial"/>
                <w:szCs w:val="20"/>
              </w:rPr>
              <w:t>in a confusing or surprising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F8344" w14:textId="6CF5C56F" w:rsidR="002C4D23" w:rsidRPr="002C4D23" w:rsidRDefault="002C4D23" w:rsidP="009A28C3">
            <w:pPr>
              <w:pStyle w:val="NoSpacing"/>
            </w:pPr>
            <w:r w:rsidRPr="002C4D23">
              <w:rPr>
                <w:rFonts w:cs="Arial"/>
                <w:szCs w:val="20"/>
              </w:rPr>
              <w:t>It's strangely quiet tonight. I can't even hear any cars.</w:t>
            </w:r>
          </w:p>
        </w:tc>
      </w:tr>
      <w:tr w:rsidR="002C4D23" w:rsidRPr="009026E6" w14:paraId="6E8E1341"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1769B1" w14:textId="51CD3CA8" w:rsidR="002C4D23" w:rsidRPr="002C4D23" w:rsidRDefault="002C4D23" w:rsidP="009A28C3">
            <w:pPr>
              <w:pStyle w:val="NoSpacing"/>
            </w:pPr>
            <w:r w:rsidRPr="002C4D23">
              <w:rPr>
                <w:rFonts w:cs="Arial"/>
                <w:szCs w:val="20"/>
              </w:rPr>
              <w:t xml:space="preserve">Roman </w:t>
            </w:r>
            <w:r w:rsidRPr="002C4D23">
              <w:rPr>
                <w:rFonts w:cs="Arial"/>
                <w:szCs w:val="20"/>
              </w:rPr>
              <w:lastRenderedPageBreak/>
              <w:t>Empire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3E7E79" w14:textId="20FC1F0E" w:rsidR="002C4D23" w:rsidRPr="002C4D23" w:rsidRDefault="002C4D23" w:rsidP="009A28C3">
            <w:pPr>
              <w:pStyle w:val="NoSpacing"/>
            </w:pPr>
            <w:r w:rsidRPr="002C4D23">
              <w:rPr>
                <w:rFonts w:cs="Arial"/>
                <w:szCs w:val="20"/>
              </w:rPr>
              <w:lastRenderedPageBreak/>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86B343" w14:textId="4F5F0DEB" w:rsidR="002C4D23" w:rsidRPr="002C4D23" w:rsidRDefault="002C4D23" w:rsidP="009A28C3">
            <w:pPr>
              <w:pStyle w:val="NoSpacing"/>
            </w:pPr>
            <w:r w:rsidRPr="002C4D23">
              <w:rPr>
                <w:rFonts w:cs="Arial"/>
                <w:szCs w:val="20"/>
              </w:rPr>
              <w:t xml:space="preserve">a great civilization in Europe </w:t>
            </w:r>
            <w:r w:rsidRPr="002C4D23">
              <w:rPr>
                <w:rFonts w:cs="Arial"/>
                <w:szCs w:val="20"/>
              </w:rPr>
              <w:lastRenderedPageBreak/>
              <w:t>from around 27 BCE to 395 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97D9DF" w14:textId="508A73F0" w:rsidR="002C4D23" w:rsidRPr="002C4D23" w:rsidRDefault="002C4D23" w:rsidP="009A28C3">
            <w:pPr>
              <w:pStyle w:val="NoSpacing"/>
            </w:pPr>
            <w:r w:rsidRPr="002C4D23">
              <w:rPr>
                <w:rFonts w:cs="Arial"/>
                <w:szCs w:val="20"/>
              </w:rPr>
              <w:lastRenderedPageBreak/>
              <w:t xml:space="preserve">The Roman Empire stretched from northern Africa to </w:t>
            </w:r>
            <w:r w:rsidRPr="002C4D23">
              <w:rPr>
                <w:rFonts w:cs="Arial"/>
                <w:szCs w:val="20"/>
              </w:rPr>
              <w:lastRenderedPageBreak/>
              <w:t xml:space="preserve">Great Britain. </w:t>
            </w:r>
          </w:p>
        </w:tc>
      </w:tr>
      <w:tr w:rsidR="002C4D23" w:rsidRPr="009026E6" w14:paraId="1AEAFC10"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859D3F" w14:textId="7A6E2198" w:rsidR="002C4D23" w:rsidRPr="002C4D23" w:rsidRDefault="002C4D23" w:rsidP="009A28C3">
            <w:pPr>
              <w:pStyle w:val="NoSpacing"/>
            </w:pPr>
            <w:r w:rsidRPr="002C4D23">
              <w:rPr>
                <w:rFonts w:cs="Arial"/>
                <w:szCs w:val="20"/>
              </w:rPr>
              <w:lastRenderedPageBreak/>
              <w:t>CE (Common Era)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EE64A9" w14:textId="514519F8" w:rsidR="002C4D23" w:rsidRPr="002C4D23" w:rsidRDefault="002C4D23" w:rsidP="009A28C3">
            <w:pPr>
              <w:pStyle w:val="NoSpacing"/>
            </w:pPr>
            <w:r w:rsidRPr="002C4D23">
              <w:rPr>
                <w:rFonts w:cs="Arial"/>
                <w:szCs w:val="20"/>
              </w:rPr>
              <w:t>abbreviation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987B03" w14:textId="61E8217A" w:rsidR="002C4D23" w:rsidRPr="002C4D23" w:rsidRDefault="002C4D23" w:rsidP="009A28C3">
            <w:pPr>
              <w:pStyle w:val="NoSpacing"/>
            </w:pPr>
            <w:r w:rsidRPr="002C4D23">
              <w:rPr>
                <w:rFonts w:cs="Arial"/>
                <w:szCs w:val="20"/>
              </w:rPr>
              <w:t>the period of time that started about 2,000 years ago; also known as AD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B41733" w14:textId="77968551" w:rsidR="002C4D23" w:rsidRPr="002C4D23" w:rsidRDefault="002C4D23" w:rsidP="009A28C3">
            <w:pPr>
              <w:pStyle w:val="NoSpacing"/>
            </w:pPr>
            <w:r w:rsidRPr="002C4D23">
              <w:rPr>
                <w:rFonts w:cs="Arial"/>
                <w:szCs w:val="20"/>
              </w:rPr>
              <w:t>This textbook was first published in 2018 CE.</w:t>
            </w:r>
          </w:p>
        </w:tc>
      </w:tr>
      <w:tr w:rsidR="002C4D23" w:rsidRPr="009026E6" w14:paraId="4D3F3AB6"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3D4A0F1" w14:textId="6C7C7164" w:rsidR="002C4D23" w:rsidRPr="002C4D23" w:rsidRDefault="002C4D23" w:rsidP="009A28C3">
            <w:pPr>
              <w:pStyle w:val="NoSpacing"/>
            </w:pPr>
            <w:r w:rsidRPr="002C4D23">
              <w:rPr>
                <w:rFonts w:cs="Arial"/>
                <w:szCs w:val="20"/>
              </w:rPr>
              <w:t>Christian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2F210E" w14:textId="7645EA0D"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13F851" w14:textId="37BDFF05" w:rsidR="002C4D23" w:rsidRPr="002C4D23" w:rsidRDefault="002C4D23" w:rsidP="009A28C3">
            <w:pPr>
              <w:pStyle w:val="NoSpacing"/>
            </w:pPr>
            <w:r w:rsidRPr="002C4D23">
              <w:rPr>
                <w:rFonts w:cs="Arial"/>
                <w:szCs w:val="20"/>
              </w:rPr>
              <w:t>related to Christianity, the religion of the followers of Jesus Christ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2A1A49" w14:textId="3B2EEDE1" w:rsidR="002C4D23" w:rsidRPr="002C4D23" w:rsidRDefault="002C4D23" w:rsidP="009A28C3">
            <w:pPr>
              <w:pStyle w:val="NoSpacing"/>
            </w:pPr>
            <w:r w:rsidRPr="002C4D23">
              <w:rPr>
                <w:rFonts w:cs="Arial"/>
                <w:szCs w:val="20"/>
              </w:rPr>
              <w:t>The Bible is the most important Christian book.</w:t>
            </w:r>
          </w:p>
        </w:tc>
      </w:tr>
      <w:tr w:rsidR="002C4D23" w:rsidRPr="009026E6" w14:paraId="7AF8A63B"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BC29F1" w14:textId="559573BA" w:rsidR="002C4D23" w:rsidRPr="002C4D23" w:rsidRDefault="002C4D23" w:rsidP="009A28C3">
            <w:pPr>
              <w:pStyle w:val="NoSpacing"/>
            </w:pPr>
            <w:r w:rsidRPr="002C4D23">
              <w:rPr>
                <w:rFonts w:cs="Arial"/>
                <w:szCs w:val="20"/>
              </w:rPr>
              <w:t>divided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A1C384" w14:textId="5D1165FC"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D664F1" w14:textId="4476441A" w:rsidR="002C4D23" w:rsidRPr="002C4D23" w:rsidRDefault="002C4D23" w:rsidP="009A28C3">
            <w:pPr>
              <w:pStyle w:val="NoSpacing"/>
            </w:pPr>
            <w:r w:rsidRPr="002C4D23">
              <w:rPr>
                <w:rFonts w:cs="Arial"/>
                <w:szCs w:val="20"/>
              </w:rPr>
              <w:t>to be split into two or more pieces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EB17B0" w14:textId="3BA77165" w:rsidR="002C4D23" w:rsidRPr="002C4D23" w:rsidRDefault="002C4D23" w:rsidP="009A28C3">
            <w:pPr>
              <w:pStyle w:val="NoSpacing"/>
            </w:pPr>
            <w:r w:rsidRPr="002C4D23">
              <w:rPr>
                <w:rFonts w:cs="Arial"/>
                <w:szCs w:val="20"/>
              </w:rPr>
              <w:t>The government is divided on this topic and they cannot agree.</w:t>
            </w:r>
          </w:p>
        </w:tc>
      </w:tr>
      <w:tr w:rsidR="002C4D23" w:rsidRPr="009026E6" w14:paraId="51610AA3"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0E29D5" w14:textId="60E02955" w:rsidR="002C4D23" w:rsidRPr="002C4D23" w:rsidRDefault="002C4D23" w:rsidP="009A28C3">
            <w:pPr>
              <w:pStyle w:val="NoSpacing"/>
            </w:pPr>
            <w:r w:rsidRPr="002C4D23">
              <w:rPr>
                <w:rFonts w:cs="Arial"/>
                <w:szCs w:val="20"/>
              </w:rPr>
              <w:t>similar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67A8B9" w14:textId="6941625F"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C07A9A" w14:textId="01DC7340" w:rsidR="002C4D23" w:rsidRPr="002C4D23" w:rsidRDefault="002C4D23" w:rsidP="009A28C3">
            <w:pPr>
              <w:pStyle w:val="NoSpacing"/>
            </w:pPr>
            <w:r w:rsidRPr="002C4D23">
              <w:rPr>
                <w:rFonts w:cs="Arial"/>
                <w:szCs w:val="20"/>
              </w:rPr>
              <w:t>looks or feels like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2C4508" w14:textId="43CAEECC" w:rsidR="002C4D23" w:rsidRPr="002C4D23" w:rsidRDefault="002C4D23" w:rsidP="009A28C3">
            <w:pPr>
              <w:pStyle w:val="NoSpacing"/>
            </w:pPr>
            <w:r w:rsidRPr="002C4D23">
              <w:rPr>
                <w:rFonts w:cs="Arial"/>
                <w:szCs w:val="20"/>
              </w:rPr>
              <w:t>My sister and I are very different, but we have a similar taste in music.</w:t>
            </w:r>
          </w:p>
        </w:tc>
      </w:tr>
      <w:tr w:rsidR="002C4D23" w:rsidRPr="009026E6" w14:paraId="1F12349E"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E1FB0A" w14:textId="0BD5091C" w:rsidR="002C4D23" w:rsidRPr="002C4D23" w:rsidRDefault="002C4D23" w:rsidP="009A28C3">
            <w:pPr>
              <w:pStyle w:val="NoSpacing"/>
            </w:pPr>
            <w:r w:rsidRPr="002C4D23">
              <w:rPr>
                <w:rFonts w:cs="Arial"/>
                <w:szCs w:val="20"/>
              </w:rPr>
              <w:t>Middle 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870B9" w14:textId="3BAE6E49" w:rsidR="002C4D23" w:rsidRPr="002C4D23" w:rsidRDefault="002C4D23" w:rsidP="009A28C3">
            <w:pPr>
              <w:pStyle w:val="NoSpacing"/>
            </w:pPr>
            <w:r w:rsidRPr="002C4D23">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B9249F" w14:textId="316689C4" w:rsidR="002C4D23" w:rsidRPr="002C4D23" w:rsidRDefault="002C4D23" w:rsidP="009A28C3">
            <w:pPr>
              <w:pStyle w:val="NoSpacing"/>
            </w:pPr>
            <w:r w:rsidRPr="002C4D23">
              <w:rPr>
                <w:rFonts w:cs="Arial"/>
                <w:szCs w:val="20"/>
              </w:rPr>
              <w:t>the collection of countries between Egypt, Turkey, and Pakistan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BEE98B" w14:textId="6F2BD891" w:rsidR="002C4D23" w:rsidRPr="002C4D23" w:rsidRDefault="002C4D23" w:rsidP="009A28C3">
            <w:pPr>
              <w:pStyle w:val="NoSpacing"/>
            </w:pPr>
            <w:r w:rsidRPr="002C4D23">
              <w:rPr>
                <w:rFonts w:cs="Arial"/>
                <w:szCs w:val="20"/>
              </w:rPr>
              <w:t>Countries in the Middle East include Saudi Arabia, Iraq, and Egypt.</w:t>
            </w:r>
          </w:p>
        </w:tc>
      </w:tr>
      <w:tr w:rsidR="002C4D23" w:rsidRPr="009026E6" w14:paraId="1D33277C"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7950F1" w14:textId="6A759FB6" w:rsidR="002C4D23" w:rsidRPr="002C4D23" w:rsidRDefault="002C4D23" w:rsidP="009A28C3">
            <w:pPr>
              <w:pStyle w:val="NoSpacing"/>
            </w:pPr>
            <w:r w:rsidRPr="002C4D23">
              <w:rPr>
                <w:rFonts w:cs="Arial"/>
                <w:szCs w:val="20"/>
              </w:rPr>
              <w:t>Far East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22E23B" w14:textId="005454EE" w:rsidR="002C4D23" w:rsidRPr="002C4D23" w:rsidRDefault="002C4D23" w:rsidP="009A28C3">
            <w:pPr>
              <w:pStyle w:val="NoSpacing"/>
            </w:pPr>
            <w:r w:rsidRPr="002C4D23">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4D9926" w14:textId="59492BAE" w:rsidR="002C4D23" w:rsidRPr="002C4D23" w:rsidRDefault="002C4D23" w:rsidP="009A28C3">
            <w:pPr>
              <w:pStyle w:val="NoSpacing"/>
            </w:pPr>
            <w:r w:rsidRPr="002C4D23">
              <w:rPr>
                <w:rFonts w:cs="Arial"/>
                <w:szCs w:val="20"/>
              </w:rPr>
              <w:t>the collection of countries from India to Japan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F9049F" w14:textId="74B4F354" w:rsidR="002C4D23" w:rsidRPr="002C4D23" w:rsidRDefault="002C4D23" w:rsidP="009A28C3">
            <w:pPr>
              <w:pStyle w:val="NoSpacing"/>
            </w:pPr>
            <w:r w:rsidRPr="002C4D23">
              <w:rPr>
                <w:rFonts w:cs="Arial"/>
                <w:szCs w:val="20"/>
              </w:rPr>
              <w:t xml:space="preserve">The "Far East" is so called because it is far from Europe. </w:t>
            </w:r>
          </w:p>
        </w:tc>
      </w:tr>
      <w:tr w:rsidR="002C4D23" w:rsidRPr="009026E6" w14:paraId="19B7186B"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7E8881" w14:textId="46FDC455" w:rsidR="002C4D23" w:rsidRPr="002C4D23" w:rsidRDefault="002C4D23" w:rsidP="009A28C3">
            <w:pPr>
              <w:pStyle w:val="NoSpacing"/>
            </w:pPr>
            <w:r w:rsidRPr="002C4D23">
              <w:rPr>
                <w:rFonts w:cs="Arial"/>
                <w:szCs w:val="20"/>
              </w:rPr>
              <w:t>culture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478923" w14:textId="14BE8E98"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650079" w14:textId="2643E6B5" w:rsidR="002C4D23" w:rsidRPr="002C4D23" w:rsidRDefault="002C4D23" w:rsidP="009A28C3">
            <w:pPr>
              <w:pStyle w:val="NoSpacing"/>
            </w:pPr>
            <w:r w:rsidRPr="002C4D23">
              <w:rPr>
                <w:rFonts w:cs="Arial"/>
                <w:szCs w:val="20"/>
              </w:rPr>
              <w:t>all of the beliefs, art, and music of a group of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CFE5FE" w14:textId="2BBCFAEA" w:rsidR="002C4D23" w:rsidRPr="002C4D23" w:rsidRDefault="002C4D23" w:rsidP="009A28C3">
            <w:pPr>
              <w:pStyle w:val="NoSpacing"/>
            </w:pPr>
            <w:r w:rsidRPr="002C4D23">
              <w:rPr>
                <w:rFonts w:cs="Arial"/>
                <w:szCs w:val="20"/>
              </w:rPr>
              <w:t>Mexican culture is famous for its colorful art and spicy foods.</w:t>
            </w:r>
          </w:p>
        </w:tc>
      </w:tr>
      <w:tr w:rsidR="002C4D23" w:rsidRPr="009026E6" w14:paraId="401DF239"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307DDD" w14:textId="7524DD79" w:rsidR="002C4D23" w:rsidRPr="002C4D23" w:rsidRDefault="002C4D23" w:rsidP="009A28C3">
            <w:pPr>
              <w:pStyle w:val="NoSpacing"/>
            </w:pPr>
            <w:r w:rsidRPr="002C4D23">
              <w:rPr>
                <w:rFonts w:cs="Arial"/>
                <w:szCs w:val="20"/>
              </w:rPr>
              <w:t>westernized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95B93" w14:textId="28609774"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1B23DE" w14:textId="1C616275" w:rsidR="002C4D23" w:rsidRPr="002C4D23" w:rsidRDefault="002C4D23" w:rsidP="009A28C3">
            <w:pPr>
              <w:pStyle w:val="NoSpacing"/>
            </w:pPr>
            <w:r w:rsidRPr="002C4D23">
              <w:rPr>
                <w:rFonts w:cs="Arial"/>
                <w:szCs w:val="20"/>
              </w:rPr>
              <w:t>to have become like the west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3BD318" w14:textId="3D5574A4" w:rsidR="002C4D23" w:rsidRPr="002C4D23" w:rsidRDefault="002C4D23" w:rsidP="009A28C3">
            <w:pPr>
              <w:pStyle w:val="NoSpacing"/>
            </w:pPr>
            <w:r w:rsidRPr="002C4D23">
              <w:rPr>
                <w:rFonts w:cs="Arial"/>
                <w:szCs w:val="20"/>
              </w:rPr>
              <w:t>Clothing styles in Japan have become westernized over the past hundred years.</w:t>
            </w:r>
          </w:p>
        </w:tc>
      </w:tr>
    </w:tbl>
    <w:p w14:paraId="50C9E230"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62"/>
        <w:gridCol w:w="983"/>
        <w:gridCol w:w="3036"/>
        <w:gridCol w:w="5201"/>
      </w:tblGrid>
      <w:tr w:rsidR="009A28C3" w:rsidRPr="009026E6" w14:paraId="1C17F8F1"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C9F088E" w14:textId="1C3CE8C3" w:rsidR="009A28C3" w:rsidRPr="009026E6" w:rsidRDefault="009A28C3" w:rsidP="002C4D23">
            <w:pPr>
              <w:pStyle w:val="NoSpacing"/>
              <w:rPr>
                <w:b/>
              </w:rPr>
            </w:pPr>
            <w:r w:rsidRPr="009026E6">
              <w:rPr>
                <w:b/>
                <w:color w:val="FFFFFF" w:themeColor="background1"/>
                <w:sz w:val="24"/>
              </w:rPr>
              <w:t xml:space="preserve">Reading </w:t>
            </w:r>
            <w:r w:rsidR="002C4D23">
              <w:rPr>
                <w:rFonts w:hint="eastAsia"/>
                <w:b/>
                <w:color w:val="FFFFFF" w:themeColor="background1"/>
                <w:sz w:val="24"/>
              </w:rPr>
              <w:t>11 The Great Lakes</w:t>
            </w:r>
          </w:p>
        </w:tc>
      </w:tr>
      <w:tr w:rsidR="009A28C3" w:rsidRPr="009026E6" w14:paraId="63BD3B7F"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B608B8"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796C84"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44A61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5A5C682" w14:textId="77777777" w:rsidR="009A28C3" w:rsidRPr="009026E6" w:rsidRDefault="009A28C3" w:rsidP="009A28C3">
            <w:pPr>
              <w:pStyle w:val="NoSpacing"/>
            </w:pPr>
            <w:r w:rsidRPr="009026E6">
              <w:t>Sample Sentence</w:t>
            </w:r>
          </w:p>
        </w:tc>
      </w:tr>
      <w:tr w:rsidR="002C4D23" w:rsidRPr="009026E6" w14:paraId="07092232"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A061E8" w14:textId="389ED2B9" w:rsidR="002C4D23" w:rsidRPr="002C4D23" w:rsidRDefault="002C4D23" w:rsidP="009A28C3">
            <w:pPr>
              <w:pStyle w:val="NoSpacing"/>
            </w:pPr>
            <w:r w:rsidRPr="002C4D23">
              <w:rPr>
                <w:rFonts w:cs="Arial"/>
                <w:szCs w:val="20"/>
              </w:rPr>
              <w:t>great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D8FB44" w14:textId="613B73F6"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2C2E73" w14:textId="6A15988E" w:rsidR="002C4D23" w:rsidRPr="002C4D23" w:rsidRDefault="002C4D23" w:rsidP="009A28C3">
            <w:pPr>
              <w:pStyle w:val="NoSpacing"/>
            </w:pPr>
            <w:r w:rsidRPr="002C4D23">
              <w:rPr>
                <w:rFonts w:cs="Arial"/>
                <w:szCs w:val="20"/>
              </w:rPr>
              <w:t>large; important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FEEE50" w14:textId="30414679" w:rsidR="002C4D23" w:rsidRPr="002C4D23" w:rsidRDefault="002C4D23" w:rsidP="009A28C3">
            <w:pPr>
              <w:pStyle w:val="NoSpacing"/>
            </w:pPr>
            <w:r w:rsidRPr="002C4D23">
              <w:rPr>
                <w:rFonts w:cs="Arial"/>
                <w:szCs w:val="20"/>
              </w:rPr>
              <w:t>Great white sharks can grow to be 6 meters long.</w:t>
            </w:r>
          </w:p>
        </w:tc>
      </w:tr>
      <w:tr w:rsidR="002C4D23" w:rsidRPr="009026E6" w14:paraId="6DC2D230"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71954F" w14:textId="58977714" w:rsidR="002C4D23" w:rsidRPr="002C4D23" w:rsidRDefault="002C4D23" w:rsidP="009A28C3">
            <w:pPr>
              <w:pStyle w:val="NoSpacing"/>
            </w:pPr>
            <w:r w:rsidRPr="002C4D23">
              <w:rPr>
                <w:rFonts w:cs="Arial"/>
                <w:szCs w:val="20"/>
              </w:rPr>
              <w:t>lake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79B392" w14:textId="775F83FE"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EAA08A" w14:textId="08DB2670" w:rsidR="002C4D23" w:rsidRPr="002C4D23" w:rsidRDefault="002C4D23" w:rsidP="009A28C3">
            <w:pPr>
              <w:pStyle w:val="NoSpacing"/>
            </w:pPr>
            <w:r w:rsidRPr="002C4D23">
              <w:rPr>
                <w:rFonts w:cs="Arial"/>
                <w:szCs w:val="20"/>
              </w:rPr>
              <w:t>a big body of water, especially fresh water, with land all around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1D7FF7" w14:textId="4D883B6D" w:rsidR="00594DAC" w:rsidRDefault="002C4D23" w:rsidP="009A28C3">
            <w:pPr>
              <w:pStyle w:val="NoSpacing"/>
            </w:pPr>
            <w:r w:rsidRPr="002C4D23">
              <w:rPr>
                <w:rFonts w:cs="Arial"/>
                <w:szCs w:val="20"/>
              </w:rPr>
              <w:t>We drive to the lake and go fishing on Sundays.</w:t>
            </w:r>
          </w:p>
          <w:p w14:paraId="7E5C91D8" w14:textId="77777777" w:rsidR="002C4D23" w:rsidRPr="00594DAC" w:rsidRDefault="002C4D23" w:rsidP="00594DAC">
            <w:pPr>
              <w:jc w:val="right"/>
            </w:pPr>
          </w:p>
        </w:tc>
      </w:tr>
      <w:tr w:rsidR="002C4D23" w:rsidRPr="009026E6" w14:paraId="18933D4A" w14:textId="77777777" w:rsidTr="00A16A27">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0662C3" w14:textId="19FD0276" w:rsidR="002C4D23" w:rsidRPr="002C4D23" w:rsidRDefault="002C4D23" w:rsidP="009A28C3">
            <w:pPr>
              <w:pStyle w:val="NoSpacing"/>
            </w:pPr>
            <w:r w:rsidRPr="002C4D23">
              <w:rPr>
                <w:rFonts w:cs="Arial"/>
                <w:szCs w:val="20"/>
              </w:rPr>
              <w:t>freshwater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07BF43" w14:textId="28180A69"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4140D0" w14:textId="5EF25E63" w:rsidR="002C4D23" w:rsidRPr="002C4D23" w:rsidRDefault="002C4D23" w:rsidP="009A28C3">
            <w:pPr>
              <w:pStyle w:val="NoSpacing"/>
            </w:pPr>
            <w:r w:rsidRPr="002C4D23">
              <w:rPr>
                <w:rFonts w:cs="Arial"/>
                <w:szCs w:val="20"/>
              </w:rPr>
              <w:t>water not from the sea; for example, from lakes, rivers, and the rain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BC82E4" w14:textId="35A5A176" w:rsidR="002C4D23" w:rsidRDefault="002C4D23" w:rsidP="009A28C3">
            <w:pPr>
              <w:pStyle w:val="NoSpacing"/>
              <w:rPr>
                <w:rFonts w:cs="Arial"/>
                <w:szCs w:val="20"/>
              </w:rPr>
            </w:pPr>
            <w:r w:rsidRPr="002C4D23">
              <w:rPr>
                <w:rFonts w:cs="Arial"/>
                <w:szCs w:val="20"/>
              </w:rPr>
              <w:t>I like to swim in freshwater lakes in the mountains.</w:t>
            </w:r>
          </w:p>
          <w:p w14:paraId="24602C61" w14:textId="2FD75B23" w:rsidR="002C4D23" w:rsidRPr="002C4D23" w:rsidRDefault="002C4D23" w:rsidP="009A28C3">
            <w:pPr>
              <w:pStyle w:val="NoSpacing"/>
            </w:pPr>
          </w:p>
        </w:tc>
      </w:tr>
      <w:tr w:rsidR="002C4D23" w:rsidRPr="009026E6" w14:paraId="7F10ABA8"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A2EE43" w14:textId="101D8BB5" w:rsidR="002C4D23" w:rsidRPr="002C4D23" w:rsidRDefault="002C4D23" w:rsidP="009A28C3">
            <w:pPr>
              <w:pStyle w:val="NoSpacing"/>
            </w:pPr>
            <w:r w:rsidRPr="002C4D23">
              <w:rPr>
                <w:rFonts w:cs="Arial"/>
                <w:szCs w:val="20"/>
              </w:rPr>
              <w:t>Native American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B6AE2" w14:textId="0C464367"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606B8A" w14:textId="24177535" w:rsidR="002C4D23" w:rsidRPr="002C4D23" w:rsidRDefault="002C4D23" w:rsidP="009A28C3">
            <w:pPr>
              <w:pStyle w:val="NoSpacing"/>
            </w:pPr>
            <w:r w:rsidRPr="002C4D23">
              <w:rPr>
                <w:rFonts w:cs="Arial"/>
                <w:szCs w:val="20"/>
              </w:rPr>
              <w:t>related to the people who first lived in America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0A8EB0" w14:textId="0EB8F4D1" w:rsidR="002C4D23" w:rsidRPr="002C4D23" w:rsidRDefault="002C4D23" w:rsidP="009A28C3">
            <w:pPr>
              <w:pStyle w:val="NoSpacing"/>
            </w:pPr>
            <w:r w:rsidRPr="002C4D23">
              <w:rPr>
                <w:rFonts w:cs="Arial"/>
                <w:szCs w:val="20"/>
              </w:rPr>
              <w:t>Many Native American people were killed by Europeans.</w:t>
            </w:r>
          </w:p>
        </w:tc>
      </w:tr>
      <w:tr w:rsidR="002C4D23" w:rsidRPr="009026E6" w14:paraId="483A7B55"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D96554D" w14:textId="60090502" w:rsidR="002C4D23" w:rsidRPr="002C4D23" w:rsidRDefault="002C4D23" w:rsidP="009A28C3">
            <w:pPr>
              <w:pStyle w:val="NoSpacing"/>
            </w:pPr>
            <w:r w:rsidRPr="002C4D23">
              <w:rPr>
                <w:rFonts w:cs="Arial"/>
                <w:szCs w:val="20"/>
              </w:rPr>
              <w:t>area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33BD2" w14:textId="2FEB497A"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2AC0C1" w14:textId="5B4FB845" w:rsidR="002C4D23" w:rsidRPr="002C4D23" w:rsidRDefault="002C4D23" w:rsidP="009A28C3">
            <w:pPr>
              <w:pStyle w:val="NoSpacing"/>
            </w:pPr>
            <w:r w:rsidRPr="002C4D23">
              <w:rPr>
                <w:rFonts w:cs="Arial"/>
                <w:szCs w:val="20"/>
              </w:rPr>
              <w:t>a place; a piece of land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31814F" w14:textId="3AA3E181" w:rsidR="002C4D23" w:rsidRPr="002C4D23" w:rsidRDefault="002C4D23" w:rsidP="009A28C3">
            <w:pPr>
              <w:pStyle w:val="NoSpacing"/>
            </w:pPr>
            <w:r w:rsidRPr="002C4D23">
              <w:rPr>
                <w:rFonts w:cs="Arial"/>
                <w:szCs w:val="20"/>
              </w:rPr>
              <w:t>The area around our house has lots of parks and trees.</w:t>
            </w:r>
          </w:p>
        </w:tc>
      </w:tr>
      <w:tr w:rsidR="002C4D23" w:rsidRPr="009026E6" w14:paraId="403CD37F"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9A383C" w14:textId="1FC094BE" w:rsidR="002C4D23" w:rsidRPr="002C4D23" w:rsidRDefault="002C4D23" w:rsidP="009A28C3">
            <w:pPr>
              <w:pStyle w:val="NoSpacing"/>
            </w:pPr>
            <w:r w:rsidRPr="002C4D23">
              <w:rPr>
                <w:rFonts w:cs="Arial"/>
                <w:szCs w:val="20"/>
              </w:rPr>
              <w:t>upper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6C0CCB" w14:textId="1F991335"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33AE05" w14:textId="00CA1B86" w:rsidR="002C4D23" w:rsidRPr="002C4D23" w:rsidRDefault="002C4D23" w:rsidP="009A28C3">
            <w:pPr>
              <w:pStyle w:val="NoSpacing"/>
            </w:pPr>
            <w:r w:rsidRPr="002C4D23">
              <w:rPr>
                <w:rFonts w:cs="Arial"/>
                <w:szCs w:val="20"/>
              </w:rPr>
              <w:t>the top part of something; opposite of 'lower'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7F3B2" w14:textId="4DB1268C" w:rsidR="002C4D23" w:rsidRPr="002C4D23" w:rsidRDefault="002C4D23" w:rsidP="009A28C3">
            <w:pPr>
              <w:pStyle w:val="NoSpacing"/>
            </w:pPr>
            <w:r w:rsidRPr="002C4D23">
              <w:rPr>
                <w:rFonts w:cs="Arial"/>
                <w:szCs w:val="20"/>
              </w:rPr>
              <w:t>The upper part of my shoe is made of leather.</w:t>
            </w:r>
          </w:p>
        </w:tc>
      </w:tr>
      <w:tr w:rsidR="002C4D23" w:rsidRPr="009026E6" w14:paraId="797D23B4"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8A9530" w14:textId="217882E5" w:rsidR="002C4D23" w:rsidRPr="002C4D23" w:rsidRDefault="002C4D23" w:rsidP="009A28C3">
            <w:pPr>
              <w:pStyle w:val="NoSpacing"/>
            </w:pPr>
            <w:r w:rsidRPr="002C4D23">
              <w:rPr>
                <w:rFonts w:cs="Arial"/>
                <w:szCs w:val="20"/>
              </w:rPr>
              <w:t>fit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8A3B69" w14:textId="388C9CB1"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16176B" w14:textId="699A399A" w:rsidR="002C4D23" w:rsidRPr="002C4D23" w:rsidRDefault="002C4D23" w:rsidP="009A28C3">
            <w:pPr>
              <w:pStyle w:val="NoSpacing"/>
            </w:pPr>
            <w:r w:rsidRPr="002C4D23">
              <w:rPr>
                <w:rFonts w:cs="Arial"/>
                <w:szCs w:val="20"/>
              </w:rPr>
              <w:t>to be the right size for a purpose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8D297B" w14:textId="1D7CFD8F" w:rsidR="002C4D23" w:rsidRPr="002C4D23" w:rsidRDefault="002C4D23" w:rsidP="009A28C3">
            <w:pPr>
              <w:pStyle w:val="NoSpacing"/>
            </w:pPr>
            <w:r w:rsidRPr="002C4D23">
              <w:rPr>
                <w:rFonts w:cs="Arial"/>
                <w:szCs w:val="20"/>
              </w:rPr>
              <w:t>If the shoe fits your foot, wear it!</w:t>
            </w:r>
          </w:p>
        </w:tc>
      </w:tr>
      <w:tr w:rsidR="002C4D23" w:rsidRPr="009026E6" w14:paraId="31B99585" w14:textId="77777777" w:rsidTr="00683097">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0CFB04B" w14:textId="3B31C84B" w:rsidR="002C4D23" w:rsidRPr="002C4D23" w:rsidRDefault="002C4D23" w:rsidP="009A28C3">
            <w:pPr>
              <w:pStyle w:val="NoSpacing"/>
            </w:pPr>
            <w:r w:rsidRPr="002C4D23">
              <w:rPr>
                <w:rFonts w:cs="Arial"/>
                <w:szCs w:val="20"/>
              </w:rPr>
              <w:t>role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AB097C" w14:textId="76A57B6E"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97A487" w14:textId="6F3B2D00" w:rsidR="002C4D23" w:rsidRPr="002C4D23" w:rsidRDefault="002C4D23" w:rsidP="009A28C3">
            <w:pPr>
              <w:pStyle w:val="NoSpacing"/>
            </w:pPr>
            <w:r w:rsidRPr="002C4D23">
              <w:rPr>
                <w:rFonts w:cs="Arial"/>
                <w:szCs w:val="20"/>
              </w:rPr>
              <w:t>the function of something; what it does, or can be used for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8F97A6" w14:textId="1A73727E" w:rsidR="002C4D23" w:rsidRPr="002C4D23" w:rsidRDefault="00392D04" w:rsidP="00392D04">
            <w:pPr>
              <w:pStyle w:val="NoSpacing"/>
            </w:pPr>
            <w:r>
              <w:rPr>
                <w:rFonts w:cs="Arial"/>
                <w:szCs w:val="20"/>
              </w:rPr>
              <w:t>R</w:t>
            </w:r>
            <w:r w:rsidR="002C4D23" w:rsidRPr="002C4D23">
              <w:rPr>
                <w:rFonts w:cs="Arial"/>
                <w:szCs w:val="20"/>
              </w:rPr>
              <w:t xml:space="preserve">acism </w:t>
            </w:r>
            <w:r>
              <w:rPr>
                <w:rFonts w:cs="Arial"/>
                <w:szCs w:val="20"/>
              </w:rPr>
              <w:t>can play</w:t>
            </w:r>
            <w:r w:rsidRPr="002C4D23">
              <w:rPr>
                <w:rFonts w:cs="Arial"/>
                <w:szCs w:val="20"/>
              </w:rPr>
              <w:t xml:space="preserve"> </w:t>
            </w:r>
            <w:r w:rsidR="002C4D23" w:rsidRPr="002C4D23">
              <w:rPr>
                <w:rFonts w:cs="Arial"/>
                <w:szCs w:val="20"/>
              </w:rPr>
              <w:t>a role in</w:t>
            </w:r>
            <w:r>
              <w:rPr>
                <w:rFonts w:cs="Arial"/>
                <w:szCs w:val="20"/>
              </w:rPr>
              <w:t xml:space="preserve"> violence.</w:t>
            </w:r>
          </w:p>
        </w:tc>
      </w:tr>
      <w:tr w:rsidR="002C4D23" w:rsidRPr="009026E6" w14:paraId="5DD782CA"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7A9DD78" w14:textId="7372EB67" w:rsidR="002C4D23" w:rsidRPr="002C4D23" w:rsidRDefault="002C4D23" w:rsidP="009A28C3">
            <w:pPr>
              <w:pStyle w:val="NoSpacing"/>
            </w:pPr>
            <w:r w:rsidRPr="002C4D23">
              <w:rPr>
                <w:rFonts w:cs="Arial"/>
                <w:szCs w:val="20"/>
              </w:rPr>
              <w:t>goods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20962" w14:textId="7AB5C915" w:rsidR="002C4D23" w:rsidRPr="002C4D23" w:rsidRDefault="002C4D23" w:rsidP="009A28C3">
            <w:pPr>
              <w:pStyle w:val="NoSpacing"/>
            </w:pPr>
            <w:r w:rsidRPr="002C4D23">
              <w:rPr>
                <w:rFonts w:cs="Arial"/>
                <w:szCs w:val="20"/>
              </w:rPr>
              <w:t>plural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4E9E57" w14:textId="5A20E521" w:rsidR="002C4D23" w:rsidRPr="002C4D23" w:rsidRDefault="002C4D23" w:rsidP="009A28C3">
            <w:pPr>
              <w:pStyle w:val="NoSpacing"/>
            </w:pPr>
            <w:r w:rsidRPr="002C4D23">
              <w:rPr>
                <w:rFonts w:cs="Arial"/>
                <w:szCs w:val="20"/>
              </w:rPr>
              <w:t>products or items which are bought and sold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1D29C0" w14:textId="7CE0C03A" w:rsidR="002C4D23" w:rsidRPr="002C4D23" w:rsidRDefault="002C4D23" w:rsidP="009A28C3">
            <w:pPr>
              <w:pStyle w:val="NoSpacing"/>
            </w:pPr>
            <w:r w:rsidRPr="002C4D23">
              <w:rPr>
                <w:rFonts w:cs="Arial"/>
                <w:szCs w:val="20"/>
              </w:rPr>
              <w:t>Many goods, such as TVs and cars, are made in Korea to be sold in the US.</w:t>
            </w:r>
          </w:p>
        </w:tc>
      </w:tr>
      <w:tr w:rsidR="002C4D23" w:rsidRPr="009026E6" w14:paraId="2F4C530B"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C169A2" w14:textId="6427BF97" w:rsidR="002C4D23" w:rsidRPr="002C4D23" w:rsidRDefault="002C4D23" w:rsidP="009A28C3">
            <w:pPr>
              <w:pStyle w:val="NoSpacing"/>
            </w:pPr>
            <w:r w:rsidRPr="002C4D23">
              <w:rPr>
                <w:rFonts w:cs="Arial"/>
                <w:szCs w:val="20"/>
              </w:rPr>
              <w:t>farming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FE350F" w14:textId="3C7AAC7E"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4645B0" w14:textId="0D5E2C57" w:rsidR="002C4D23" w:rsidRPr="002C4D23" w:rsidRDefault="002C4D23" w:rsidP="009A28C3">
            <w:pPr>
              <w:pStyle w:val="NoSpacing"/>
            </w:pPr>
            <w:r w:rsidRPr="002C4D23">
              <w:rPr>
                <w:rFonts w:cs="Arial"/>
                <w:szCs w:val="20"/>
              </w:rPr>
              <w:t>the activity of growing plants and animals for human use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EC1E1E" w14:textId="1E1DD53A" w:rsidR="002C4D23" w:rsidRPr="002C4D23" w:rsidRDefault="002C4D23" w:rsidP="009A28C3">
            <w:pPr>
              <w:pStyle w:val="NoSpacing"/>
            </w:pPr>
            <w:r w:rsidRPr="002C4D23">
              <w:rPr>
                <w:rFonts w:cs="Arial"/>
                <w:szCs w:val="20"/>
              </w:rPr>
              <w:t>My grandfather gave up farming when we moved to the city.</w:t>
            </w:r>
          </w:p>
        </w:tc>
      </w:tr>
    </w:tbl>
    <w:p w14:paraId="57E23884"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041"/>
        <w:gridCol w:w="900"/>
        <w:gridCol w:w="3340"/>
        <w:gridCol w:w="5201"/>
      </w:tblGrid>
      <w:tr w:rsidR="009A28C3" w:rsidRPr="009026E6" w14:paraId="633E043D"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F9070A2" w14:textId="3737B2BD" w:rsidR="009A28C3" w:rsidRPr="009026E6" w:rsidRDefault="009A28C3" w:rsidP="002C4D23">
            <w:pPr>
              <w:pStyle w:val="NoSpacing"/>
              <w:rPr>
                <w:b/>
              </w:rPr>
            </w:pPr>
            <w:r w:rsidRPr="009026E6">
              <w:rPr>
                <w:b/>
                <w:color w:val="FFFFFF" w:themeColor="background1"/>
                <w:sz w:val="24"/>
              </w:rPr>
              <w:t>Reading 1</w:t>
            </w:r>
            <w:r w:rsidR="002C4D23">
              <w:rPr>
                <w:rFonts w:hint="eastAsia"/>
                <w:b/>
                <w:color w:val="FFFFFF" w:themeColor="background1"/>
                <w:sz w:val="24"/>
              </w:rPr>
              <w:t>2</w:t>
            </w:r>
            <w:r>
              <w:rPr>
                <w:b/>
                <w:color w:val="FFFFFF" w:themeColor="background1"/>
                <w:sz w:val="24"/>
              </w:rPr>
              <w:t xml:space="preserve"> The </w:t>
            </w:r>
            <w:r w:rsidR="002C4D23">
              <w:rPr>
                <w:rFonts w:hint="eastAsia"/>
                <w:b/>
                <w:color w:val="FFFFFF" w:themeColor="background1"/>
                <w:sz w:val="24"/>
              </w:rPr>
              <w:t xml:space="preserve">Mariana Trench </w:t>
            </w:r>
          </w:p>
        </w:tc>
      </w:tr>
      <w:tr w:rsidR="009A28C3" w:rsidRPr="009026E6" w14:paraId="059ACBDF"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358F12" w14:textId="77777777" w:rsidR="009A28C3" w:rsidRPr="009026E6" w:rsidRDefault="009A28C3" w:rsidP="009A28C3">
            <w:pPr>
              <w:pStyle w:val="NoSpacing"/>
            </w:pPr>
            <w:r w:rsidRPr="009026E6">
              <w:lastRenderedPageBreak/>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ABE897E"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AAD8C74"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EF20446" w14:textId="77777777" w:rsidR="009A28C3" w:rsidRPr="009026E6" w:rsidRDefault="009A28C3" w:rsidP="009A28C3">
            <w:pPr>
              <w:pStyle w:val="NoSpacing"/>
            </w:pPr>
            <w:r w:rsidRPr="009026E6">
              <w:t>Sample Sentence</w:t>
            </w:r>
          </w:p>
        </w:tc>
      </w:tr>
      <w:tr w:rsidR="002C4D23" w:rsidRPr="009026E6" w14:paraId="2C08E723"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8BE6B5" w14:textId="6C7E10AD" w:rsidR="002C4D23" w:rsidRPr="002C4D23" w:rsidRDefault="002C4D23" w:rsidP="009A28C3">
            <w:pPr>
              <w:pStyle w:val="NoSpacing"/>
            </w:pPr>
            <w:r w:rsidRPr="002C4D23">
              <w:rPr>
                <w:rFonts w:cs="Arial"/>
                <w:szCs w:val="20"/>
              </w:rPr>
              <w:t>trench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1E662C" w14:textId="6DE6C797"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429D92" w14:textId="644335C9" w:rsidR="002C4D23" w:rsidRPr="002C4D23" w:rsidRDefault="002C4D23" w:rsidP="009A28C3">
            <w:pPr>
              <w:pStyle w:val="NoSpacing"/>
            </w:pPr>
            <w:r w:rsidRPr="002C4D23">
              <w:rPr>
                <w:rFonts w:cs="Arial"/>
                <w:szCs w:val="20"/>
              </w:rPr>
              <w:t>a deep, narrow, long hole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A3BFFC" w14:textId="3D90924F" w:rsidR="002C4D23" w:rsidRPr="002C4D23" w:rsidRDefault="002C4D23" w:rsidP="009A28C3">
            <w:pPr>
              <w:pStyle w:val="NoSpacing"/>
            </w:pPr>
            <w:r w:rsidRPr="002C4D23">
              <w:rPr>
                <w:rFonts w:cs="Arial"/>
                <w:szCs w:val="20"/>
              </w:rPr>
              <w:t>I dug a trench in my garden to plant a row of flowers.</w:t>
            </w:r>
          </w:p>
        </w:tc>
      </w:tr>
      <w:tr w:rsidR="002C4D23" w:rsidRPr="009026E6" w14:paraId="55A5F12F"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97F338" w14:textId="1C470BA0" w:rsidR="002C4D23" w:rsidRPr="002C4D23" w:rsidRDefault="002C4D23" w:rsidP="009A28C3">
            <w:pPr>
              <w:pStyle w:val="NoSpacing"/>
            </w:pPr>
            <w:r w:rsidRPr="002C4D23">
              <w:rPr>
                <w:rFonts w:cs="Arial"/>
                <w:szCs w:val="20"/>
              </w:rPr>
              <w:t>narrow</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5A8C74" w14:textId="4916330F"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CB0133" w14:textId="0230B39C" w:rsidR="002C4D23" w:rsidRPr="002C4D23" w:rsidRDefault="002C4D23" w:rsidP="009A28C3">
            <w:pPr>
              <w:pStyle w:val="NoSpacing"/>
            </w:pPr>
            <w:r w:rsidRPr="002C4D23">
              <w:rPr>
                <w:rFonts w:cs="Arial"/>
                <w:szCs w:val="20"/>
              </w:rPr>
              <w:t>a space where the sides are close together; opposite of 'wide'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F9F12B" w14:textId="0927EDE6" w:rsidR="002C4D23" w:rsidRPr="002C4D23" w:rsidRDefault="002C4D23" w:rsidP="009A28C3">
            <w:pPr>
              <w:pStyle w:val="NoSpacing"/>
            </w:pPr>
            <w:r w:rsidRPr="002C4D23">
              <w:rPr>
                <w:rFonts w:cs="Arial"/>
                <w:szCs w:val="20"/>
              </w:rPr>
              <w:t>The river is easy to cross here because it is narrow.</w:t>
            </w:r>
          </w:p>
        </w:tc>
      </w:tr>
      <w:tr w:rsidR="002C4D23" w:rsidRPr="009026E6" w14:paraId="6385F89C"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228DEF" w14:textId="7AF880A6" w:rsidR="002C4D23" w:rsidRPr="002C4D23" w:rsidRDefault="002C4D23" w:rsidP="009A28C3">
            <w:pPr>
              <w:pStyle w:val="NoSpacing"/>
            </w:pPr>
            <w:r w:rsidRPr="002C4D23">
              <w:rPr>
                <w:rFonts w:cs="Arial"/>
                <w:szCs w:val="20"/>
              </w:rPr>
              <w:t>undersea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ABFF4F" w14:textId="1B68C545"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6E72B6" w14:textId="3B6D2A1A" w:rsidR="002C4D23" w:rsidRPr="002C4D23" w:rsidRDefault="002C4D23" w:rsidP="009A28C3">
            <w:pPr>
              <w:pStyle w:val="NoSpacing"/>
            </w:pPr>
            <w:r w:rsidRPr="002C4D23">
              <w:rPr>
                <w:rFonts w:cs="Arial"/>
                <w:szCs w:val="20"/>
              </w:rPr>
              <w:t>relating to things below the surface of the sea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37115" w14:textId="047E30D7" w:rsidR="002C4D23" w:rsidRPr="002C4D23" w:rsidRDefault="002C4D23" w:rsidP="009A28C3">
            <w:pPr>
              <w:pStyle w:val="NoSpacing"/>
            </w:pPr>
            <w:r w:rsidRPr="002C4D23">
              <w:rPr>
                <w:rFonts w:cs="Arial"/>
                <w:szCs w:val="20"/>
              </w:rPr>
              <w:t>The area between Japan and Korea is rich in undersea life.</w:t>
            </w:r>
          </w:p>
        </w:tc>
      </w:tr>
      <w:tr w:rsidR="002C4D23" w:rsidRPr="009026E6" w14:paraId="71553DD6"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9F6B8A" w14:textId="26391089" w:rsidR="002C4D23" w:rsidRPr="002C4D23" w:rsidRDefault="002C4D23" w:rsidP="009A28C3">
            <w:pPr>
              <w:pStyle w:val="NoSpacing"/>
            </w:pPr>
            <w:r w:rsidRPr="002C4D23">
              <w:rPr>
                <w:rFonts w:cs="Arial"/>
                <w:szCs w:val="20"/>
              </w:rPr>
              <w:t>valley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ED5210" w14:textId="7B17A412"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723435" w14:textId="37071A23" w:rsidR="002C4D23" w:rsidRPr="002C4D23" w:rsidRDefault="002C4D23" w:rsidP="009A28C3">
            <w:pPr>
              <w:pStyle w:val="NoSpacing"/>
            </w:pPr>
            <w:r w:rsidRPr="002C4D23">
              <w:rPr>
                <w:rFonts w:cs="Arial"/>
                <w:szCs w:val="20"/>
              </w:rPr>
              <w:t>the low area of land between hills or mountains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49D3F4" w14:textId="7860A2E3" w:rsidR="002C4D23" w:rsidRPr="002C4D23" w:rsidRDefault="002C4D23" w:rsidP="009A28C3">
            <w:pPr>
              <w:pStyle w:val="NoSpacing"/>
            </w:pPr>
            <w:r w:rsidRPr="002C4D23">
              <w:rPr>
                <w:rFonts w:cs="Arial"/>
                <w:szCs w:val="20"/>
              </w:rPr>
              <w:t>It was easier to hike in the valley because the ground was flat.</w:t>
            </w:r>
          </w:p>
        </w:tc>
      </w:tr>
      <w:tr w:rsidR="002C4D23" w:rsidRPr="009026E6" w14:paraId="433BC1F4"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3220DE" w14:textId="2B6C6469" w:rsidR="002C4D23" w:rsidRPr="002C4D23" w:rsidRDefault="002C4D23" w:rsidP="009A28C3">
            <w:pPr>
              <w:pStyle w:val="NoSpacing"/>
            </w:pPr>
            <w:r w:rsidRPr="002C4D23">
              <w:rPr>
                <w:rFonts w:cs="Arial"/>
                <w:szCs w:val="20"/>
              </w:rPr>
              <w:t>seafloor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23D4AB" w14:textId="6CE916FC"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A26CE0" w14:textId="03CD628A" w:rsidR="002C4D23" w:rsidRPr="002C4D23" w:rsidRDefault="002C4D23" w:rsidP="009A28C3">
            <w:pPr>
              <w:pStyle w:val="NoSpacing"/>
            </w:pPr>
            <w:r w:rsidRPr="002C4D23">
              <w:rPr>
                <w:rFonts w:cs="Arial"/>
                <w:szCs w:val="20"/>
              </w:rPr>
              <w:t>the bottom of the ocean or sea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37B587" w14:textId="28A4E60F" w:rsidR="002C4D23" w:rsidRPr="002C4D23" w:rsidRDefault="002C4D23" w:rsidP="009A28C3">
            <w:pPr>
              <w:pStyle w:val="NoSpacing"/>
            </w:pPr>
            <w:r w:rsidRPr="002C4D23">
              <w:rPr>
                <w:rFonts w:cs="Arial"/>
                <w:szCs w:val="20"/>
              </w:rPr>
              <w:t>Crabs and shrimp live on the seafloor.</w:t>
            </w:r>
          </w:p>
        </w:tc>
      </w:tr>
      <w:tr w:rsidR="002C4D23" w:rsidRPr="009026E6" w14:paraId="142D6A1F" w14:textId="77777777" w:rsidTr="00A16A27">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8C732C" w14:textId="6AAE004D" w:rsidR="002C4D23" w:rsidRPr="002C4D23" w:rsidRDefault="002C4D23" w:rsidP="009A28C3">
            <w:pPr>
              <w:pStyle w:val="NoSpacing"/>
            </w:pPr>
            <w:r w:rsidRPr="002C4D23">
              <w:rPr>
                <w:rFonts w:cs="Arial"/>
                <w:szCs w:val="20"/>
              </w:rPr>
              <w:t>freezing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2B4E67" w14:textId="4B3DE9E3"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6BA314" w14:textId="11F8BEE3" w:rsidR="002C4D23" w:rsidRPr="002C4D23" w:rsidRDefault="002C4D23" w:rsidP="009A28C3">
            <w:pPr>
              <w:pStyle w:val="NoSpacing"/>
            </w:pPr>
            <w:r w:rsidRPr="002C4D23">
              <w:rPr>
                <w:rFonts w:cs="Arial"/>
                <w:szCs w:val="20"/>
              </w:rPr>
              <w:t>very cold, especially below 0°C when water becomes ice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668331" w14:textId="77777777" w:rsidR="002C4D23" w:rsidRDefault="002C4D23" w:rsidP="009A28C3">
            <w:pPr>
              <w:pStyle w:val="NoSpacing"/>
              <w:rPr>
                <w:rFonts w:cs="Arial"/>
                <w:szCs w:val="20"/>
              </w:rPr>
            </w:pPr>
            <w:r w:rsidRPr="002C4D23">
              <w:rPr>
                <w:rFonts w:cs="Arial"/>
                <w:szCs w:val="20"/>
              </w:rPr>
              <w:t>This room is freezing! Can we turn on the heat?</w:t>
            </w:r>
          </w:p>
          <w:p w14:paraId="115C120E" w14:textId="6E900514" w:rsidR="002C4D23" w:rsidRPr="002C4D23" w:rsidRDefault="002C4D23" w:rsidP="009A28C3">
            <w:pPr>
              <w:pStyle w:val="NoSpacing"/>
            </w:pPr>
          </w:p>
        </w:tc>
      </w:tr>
      <w:tr w:rsidR="002C4D23" w:rsidRPr="009026E6" w14:paraId="0D0BEEC6"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4CE23B" w14:textId="2E119765" w:rsidR="002C4D23" w:rsidRPr="002C4D23" w:rsidRDefault="002C4D23" w:rsidP="009A28C3">
            <w:pPr>
              <w:pStyle w:val="NoSpacing"/>
            </w:pPr>
            <w:r w:rsidRPr="002C4D23">
              <w:rPr>
                <w:rFonts w:cs="Arial"/>
                <w:szCs w:val="20"/>
              </w:rPr>
              <w:t>pressure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8FC965" w14:textId="688EE129"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2E3156" w14:textId="387BD109" w:rsidR="002C4D23" w:rsidRPr="002C4D23" w:rsidRDefault="002C4D23" w:rsidP="009A28C3">
            <w:pPr>
              <w:pStyle w:val="NoSpacing"/>
            </w:pPr>
            <w:r w:rsidRPr="002C4D23">
              <w:rPr>
                <w:rFonts w:cs="Arial"/>
                <w:szCs w:val="20"/>
              </w:rPr>
              <w:t>the amount of physical force pushing on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277DA5" w14:textId="3B137212" w:rsidR="002C4D23" w:rsidRPr="002C4D23" w:rsidRDefault="002C4D23" w:rsidP="009A28C3">
            <w:pPr>
              <w:pStyle w:val="NoSpacing"/>
            </w:pPr>
            <w:r w:rsidRPr="002C4D23">
              <w:rPr>
                <w:rFonts w:cs="Arial"/>
                <w:szCs w:val="20"/>
              </w:rPr>
              <w:t>Water pressure is the weight of all the water above pushing down.</w:t>
            </w:r>
          </w:p>
        </w:tc>
      </w:tr>
      <w:tr w:rsidR="002C4D23" w:rsidRPr="009026E6" w14:paraId="7454FAA7"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D3CE84" w14:textId="08D8514F" w:rsidR="002C4D23" w:rsidRPr="002C4D23" w:rsidRDefault="002C4D23" w:rsidP="009A28C3">
            <w:pPr>
              <w:pStyle w:val="NoSpacing"/>
            </w:pPr>
            <w:r w:rsidRPr="002C4D23">
              <w:rPr>
                <w:rFonts w:cs="Arial"/>
                <w:szCs w:val="20"/>
              </w:rPr>
              <w:t>submarine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A65459" w14:textId="2F20A85D"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FED597" w14:textId="5DC72DD2" w:rsidR="002C4D23" w:rsidRPr="002C4D23" w:rsidRDefault="002C4D23" w:rsidP="009A28C3">
            <w:pPr>
              <w:pStyle w:val="NoSpacing"/>
            </w:pPr>
            <w:r w:rsidRPr="002C4D23">
              <w:rPr>
                <w:rFonts w:cs="Arial"/>
                <w:szCs w:val="20"/>
              </w:rPr>
              <w:t>a ship that can travel under the sea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54D3F9" w14:textId="4F20E097" w:rsidR="002C4D23" w:rsidRPr="002C4D23" w:rsidRDefault="002C4D23" w:rsidP="009A28C3">
            <w:pPr>
              <w:pStyle w:val="NoSpacing"/>
            </w:pPr>
            <w:r w:rsidRPr="002C4D23">
              <w:rPr>
                <w:rFonts w:cs="Arial"/>
                <w:szCs w:val="20"/>
              </w:rPr>
              <w:t>The submarine went down to the seafloor to search for the Titanic.</w:t>
            </w:r>
          </w:p>
        </w:tc>
      </w:tr>
      <w:tr w:rsidR="002C4D23" w:rsidRPr="009026E6" w14:paraId="7BF15E2E"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20DAF7" w14:textId="42E35E7D" w:rsidR="002C4D23" w:rsidRPr="002C4D23" w:rsidRDefault="002C4D23" w:rsidP="009A28C3">
            <w:pPr>
              <w:pStyle w:val="NoSpacing"/>
            </w:pPr>
            <w:r w:rsidRPr="002C4D23">
              <w:rPr>
                <w:rFonts w:cs="Arial"/>
                <w:szCs w:val="20"/>
              </w:rPr>
              <w:t>director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7D3123" w14:textId="2989CD0F"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D2EBD8" w14:textId="79A134E1" w:rsidR="002C4D23" w:rsidRPr="002C4D23" w:rsidRDefault="002C4D23" w:rsidP="009A28C3">
            <w:pPr>
              <w:pStyle w:val="NoSpacing"/>
            </w:pPr>
            <w:r w:rsidRPr="002C4D23">
              <w:rPr>
                <w:rFonts w:cs="Arial"/>
                <w:szCs w:val="20"/>
              </w:rPr>
              <w:t>the person who controls how a movie is made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AEBF64" w14:textId="38D64379" w:rsidR="002C4D23" w:rsidRPr="002C4D23" w:rsidRDefault="002C4D23" w:rsidP="009A28C3">
            <w:pPr>
              <w:pStyle w:val="NoSpacing"/>
            </w:pPr>
            <w:r w:rsidRPr="002C4D23">
              <w:rPr>
                <w:rFonts w:cs="Arial"/>
                <w:szCs w:val="20"/>
              </w:rPr>
              <w:t>Steven Spielberg is one of the top directors of the past fifty years.</w:t>
            </w:r>
          </w:p>
        </w:tc>
      </w:tr>
      <w:tr w:rsidR="002C4D23" w:rsidRPr="009026E6" w14:paraId="2B7EFB7D"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5B6F867" w14:textId="584F7116" w:rsidR="002C4D23" w:rsidRPr="002C4D23" w:rsidRDefault="002C4D23" w:rsidP="009A28C3">
            <w:pPr>
              <w:pStyle w:val="NoSpacing"/>
            </w:pPr>
            <w:r w:rsidRPr="002C4D23">
              <w:rPr>
                <w:rFonts w:cs="Arial"/>
                <w:szCs w:val="20"/>
              </w:rPr>
              <w:t>cell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6484A0" w14:textId="2323B23B"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0B5AF" w14:textId="67EEF246" w:rsidR="002C4D23" w:rsidRPr="002C4D23" w:rsidRDefault="002C4D23" w:rsidP="009A28C3">
            <w:pPr>
              <w:pStyle w:val="NoSpacing"/>
            </w:pPr>
            <w:r w:rsidRPr="002C4D23">
              <w:rPr>
                <w:rFonts w:cs="Arial"/>
                <w:szCs w:val="20"/>
              </w:rPr>
              <w:t>the smallest working part of a living 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86BFF5" w14:textId="7F0BD455" w:rsidR="002C4D23" w:rsidRPr="002C4D23" w:rsidRDefault="002C4D23" w:rsidP="009A28C3">
            <w:pPr>
              <w:pStyle w:val="NoSpacing"/>
            </w:pPr>
            <w:r w:rsidRPr="002C4D23">
              <w:rPr>
                <w:rFonts w:cs="Arial"/>
                <w:szCs w:val="20"/>
              </w:rPr>
              <w:t>Our skin, bones, and muscles are all made out of cells.</w:t>
            </w:r>
          </w:p>
        </w:tc>
      </w:tr>
    </w:tbl>
    <w:p w14:paraId="4182AA06" w14:textId="77777777" w:rsidR="009A28C3" w:rsidRPr="009A28C3" w:rsidRDefault="009A28C3" w:rsidP="009A28C3"/>
    <w:p w14:paraId="6873D969" w14:textId="3621697B" w:rsidR="00505E9E" w:rsidRPr="00505E9E" w:rsidRDefault="00004FFE" w:rsidP="00505E9E">
      <w:pPr>
        <w:pStyle w:val="Heading2"/>
      </w:pPr>
      <w:r w:rsidRPr="00004FFE">
        <w:t xml:space="preserve">Reading 9: </w:t>
      </w:r>
      <w:r w:rsidR="00DA00C0">
        <w:rPr>
          <w:rFonts w:hint="eastAsia"/>
        </w:rPr>
        <w:t>Disputed Territories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36A0935" w14:textId="77777777" w:rsidTr="00CF56A8">
        <w:tc>
          <w:tcPr>
            <w:tcW w:w="2158" w:type="dxa"/>
          </w:tcPr>
          <w:p w14:paraId="3F688F19" w14:textId="19B558F6" w:rsidR="00505E9E" w:rsidRDefault="00DA00C0" w:rsidP="009A28C3">
            <w:r>
              <w:rPr>
                <w:rFonts w:hint="eastAsia"/>
              </w:rPr>
              <w:t>1. A</w:t>
            </w:r>
          </w:p>
        </w:tc>
        <w:tc>
          <w:tcPr>
            <w:tcW w:w="2158" w:type="dxa"/>
          </w:tcPr>
          <w:p w14:paraId="294698E3" w14:textId="12640713" w:rsidR="00505E9E" w:rsidRDefault="00DA00C0" w:rsidP="009A28C3">
            <w:r>
              <w:rPr>
                <w:rFonts w:hint="eastAsia"/>
              </w:rPr>
              <w:t>2. T</w:t>
            </w:r>
          </w:p>
        </w:tc>
        <w:tc>
          <w:tcPr>
            <w:tcW w:w="2158" w:type="dxa"/>
          </w:tcPr>
          <w:p w14:paraId="1463F809" w14:textId="40240296" w:rsidR="00505E9E" w:rsidRDefault="00DA00C0" w:rsidP="009A28C3">
            <w:r>
              <w:rPr>
                <w:rFonts w:hint="eastAsia"/>
              </w:rPr>
              <w:t>3. F</w:t>
            </w:r>
          </w:p>
        </w:tc>
        <w:tc>
          <w:tcPr>
            <w:tcW w:w="2158" w:type="dxa"/>
          </w:tcPr>
          <w:p w14:paraId="5A2F3441" w14:textId="225DC4A0" w:rsidR="00505E9E" w:rsidRDefault="00DA00C0" w:rsidP="009A28C3">
            <w:r>
              <w:rPr>
                <w:rFonts w:hint="eastAsia"/>
              </w:rPr>
              <w:t>4. T</w:t>
            </w:r>
          </w:p>
        </w:tc>
        <w:tc>
          <w:tcPr>
            <w:tcW w:w="2158" w:type="dxa"/>
          </w:tcPr>
          <w:p w14:paraId="5FF48A49" w14:textId="5E1538F9" w:rsidR="00505E9E" w:rsidRDefault="00DA00C0" w:rsidP="009A28C3">
            <w:r>
              <w:rPr>
                <w:rFonts w:hint="eastAsia"/>
              </w:rPr>
              <w:t>5. F</w:t>
            </w:r>
          </w:p>
        </w:tc>
      </w:tr>
    </w:tbl>
    <w:p w14:paraId="039C4D7F" w14:textId="77777777" w:rsidR="00CF56A8" w:rsidRDefault="00CF56A8" w:rsidP="00505E9E">
      <w:pPr>
        <w:pStyle w:val="Heading4"/>
      </w:pPr>
    </w:p>
    <w:p w14:paraId="71DC1B04" w14:textId="751361D0"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E47C9E1" w14:textId="77777777" w:rsidTr="00CF56A8">
        <w:tc>
          <w:tcPr>
            <w:tcW w:w="10790" w:type="dxa"/>
            <w:tcBorders>
              <w:top w:val="nil"/>
              <w:left w:val="nil"/>
              <w:bottom w:val="nil"/>
              <w:right w:val="nil"/>
            </w:tcBorders>
          </w:tcPr>
          <w:p w14:paraId="240566DC" w14:textId="59FC01A5" w:rsidR="00505E9E" w:rsidRPr="00DD535B" w:rsidRDefault="00DD535B" w:rsidP="00CD65FA">
            <w:pPr>
              <w:pStyle w:val="NormalWeb"/>
              <w:spacing w:before="0" w:beforeAutospacing="0" w:after="0" w:afterAutospacing="0" w:line="360" w:lineRule="auto"/>
            </w:pPr>
            <w:r>
              <w:rPr>
                <w:rFonts w:ascii="Calibri" w:hAnsi="Calibri"/>
                <w:color w:val="000000"/>
              </w:rPr>
              <w:t xml:space="preserve">There are places around the world that one country believes belongs to them, but another country claims as belonging to them instead. These places are often called disputed territories, and they are usually islands or groups of islands. One such place is in the South Atlantic Ocean, and it’s a group of islands known as the Falkland Islands. These islands have their own laws and government but are protected by Great Britain. However, because the islands are only 480 kilometers from Argentina, the people of Argentina believe that they are a part of their country. Argentina believes they took control of the islands in the early 1800s, but Great Britain believes they took control of the islands in 1833. In 1982, the argument over who owns the Falkland Islands turned into war. Since then, both countries continue to claim rights to the islands. </w:t>
            </w:r>
          </w:p>
        </w:tc>
      </w:tr>
    </w:tbl>
    <w:p w14:paraId="115C1F9B" w14:textId="77777777" w:rsidR="00004FFE" w:rsidRPr="00004FFE" w:rsidRDefault="00004FFE" w:rsidP="00004FFE"/>
    <w:p w14:paraId="55F0054D" w14:textId="39DED09D" w:rsidR="00505E9E" w:rsidRDefault="00004FFE" w:rsidP="00505E9E">
      <w:pPr>
        <w:pStyle w:val="Heading2"/>
      </w:pPr>
      <w:r w:rsidRPr="00004FFE">
        <w:t xml:space="preserve">Reading 10: </w:t>
      </w:r>
      <w:r w:rsidR="00DA00C0">
        <w:rPr>
          <w:rFonts w:hint="eastAsia"/>
        </w:rPr>
        <w:t xml:space="preserve">The Western World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FB6BE71" w14:textId="77777777" w:rsidTr="00CF56A8">
        <w:tc>
          <w:tcPr>
            <w:tcW w:w="2158" w:type="dxa"/>
          </w:tcPr>
          <w:p w14:paraId="74084D03" w14:textId="7C887A28" w:rsidR="00505E9E" w:rsidRDefault="00DA00C0" w:rsidP="009A28C3">
            <w:r>
              <w:rPr>
                <w:rFonts w:hint="eastAsia"/>
              </w:rPr>
              <w:t>1. C</w:t>
            </w:r>
          </w:p>
        </w:tc>
        <w:tc>
          <w:tcPr>
            <w:tcW w:w="2158" w:type="dxa"/>
          </w:tcPr>
          <w:p w14:paraId="7D7F5775" w14:textId="5164B4D2" w:rsidR="00505E9E" w:rsidRDefault="00DA00C0" w:rsidP="009A28C3">
            <w:r>
              <w:rPr>
                <w:rFonts w:hint="eastAsia"/>
              </w:rPr>
              <w:t>2. F</w:t>
            </w:r>
          </w:p>
        </w:tc>
        <w:tc>
          <w:tcPr>
            <w:tcW w:w="2158" w:type="dxa"/>
          </w:tcPr>
          <w:p w14:paraId="194B2EF3" w14:textId="1F381487" w:rsidR="00505E9E" w:rsidRDefault="00DA00C0" w:rsidP="009A28C3">
            <w:r>
              <w:rPr>
                <w:rFonts w:hint="eastAsia"/>
              </w:rPr>
              <w:t>3. F</w:t>
            </w:r>
          </w:p>
        </w:tc>
        <w:tc>
          <w:tcPr>
            <w:tcW w:w="2158" w:type="dxa"/>
          </w:tcPr>
          <w:p w14:paraId="7454D519" w14:textId="3213E903" w:rsidR="00505E9E" w:rsidRDefault="00DA00C0" w:rsidP="009A28C3">
            <w:r>
              <w:rPr>
                <w:rFonts w:hint="eastAsia"/>
              </w:rPr>
              <w:t>4. F</w:t>
            </w:r>
          </w:p>
        </w:tc>
        <w:tc>
          <w:tcPr>
            <w:tcW w:w="2158" w:type="dxa"/>
          </w:tcPr>
          <w:p w14:paraId="75802274" w14:textId="41A103E7" w:rsidR="00505E9E" w:rsidRDefault="00DA00C0" w:rsidP="009A28C3">
            <w:r>
              <w:rPr>
                <w:rFonts w:hint="eastAsia"/>
              </w:rPr>
              <w:t>5. T</w:t>
            </w:r>
          </w:p>
        </w:tc>
      </w:tr>
    </w:tbl>
    <w:p w14:paraId="571BD26F" w14:textId="77777777" w:rsidR="00CF56A8" w:rsidRDefault="00CF56A8" w:rsidP="00505E9E">
      <w:pPr>
        <w:pStyle w:val="Heading4"/>
      </w:pPr>
    </w:p>
    <w:p w14:paraId="13009DEF" w14:textId="1E55A807"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348BD3ED" w14:textId="77777777" w:rsidTr="00CF56A8">
        <w:tc>
          <w:tcPr>
            <w:tcW w:w="10790" w:type="dxa"/>
            <w:tcBorders>
              <w:top w:val="nil"/>
              <w:left w:val="nil"/>
              <w:bottom w:val="nil"/>
              <w:right w:val="nil"/>
            </w:tcBorders>
          </w:tcPr>
          <w:p w14:paraId="19B7A042" w14:textId="42E97AFC" w:rsidR="00505E9E" w:rsidRPr="00DD535B" w:rsidRDefault="00DD535B" w:rsidP="00CD65FA">
            <w:pPr>
              <w:pStyle w:val="NormalWeb"/>
              <w:spacing w:before="0" w:beforeAutospacing="0" w:after="0" w:afterAutospacing="0" w:line="360" w:lineRule="auto"/>
            </w:pPr>
            <w:r>
              <w:rPr>
                <w:rFonts w:ascii="Calibri" w:hAnsi="Calibri"/>
                <w:color w:val="000000"/>
              </w:rPr>
              <w:t xml:space="preserve">People usually think the western world only involves countries in the west, but strangely, some “western” countries are not always to the west. People first started thinking about the east and west at the end of the Roman Empire. Soon after the first Roman Empire became Christian, it was divided into two pieces: the </w:t>
            </w:r>
            <w:r>
              <w:rPr>
                <w:rFonts w:ascii="Calibri" w:hAnsi="Calibri"/>
                <w:color w:val="000000"/>
              </w:rPr>
              <w:lastRenderedPageBreak/>
              <w:t xml:space="preserve">Western Roman Empire and the Eastern Roman Empire. This was the first time in history that “east” and “west” were separated. The Western Empire soon divided into smaller pieces which eventually became the countries that make up western Europe today. Later, when European countries started taking over other islands around the world, they brought western culture with them. This is why some countries, such as Canada and Australia, are included in the western world. It’s not because they are to the west, but because they share western ideas and culture. </w:t>
            </w:r>
          </w:p>
        </w:tc>
      </w:tr>
    </w:tbl>
    <w:p w14:paraId="10D149E0" w14:textId="77777777" w:rsidR="00004FFE" w:rsidRPr="00004FFE" w:rsidRDefault="00004FFE" w:rsidP="00004FFE"/>
    <w:p w14:paraId="30B4CA18" w14:textId="72606E9E" w:rsidR="00505E9E" w:rsidRDefault="002C4D23" w:rsidP="00505E9E">
      <w:pPr>
        <w:pStyle w:val="Heading2"/>
      </w:pPr>
      <w:r>
        <w:t xml:space="preserve">Reading 11: </w:t>
      </w:r>
      <w:r w:rsidR="00DA00C0">
        <w:rPr>
          <w:rFonts w:hint="eastAsia"/>
        </w:rPr>
        <w:t xml:space="preserve">The Great Lakes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CDB527F" w14:textId="77777777" w:rsidTr="00CF56A8">
        <w:tc>
          <w:tcPr>
            <w:tcW w:w="2158" w:type="dxa"/>
          </w:tcPr>
          <w:p w14:paraId="22B9DAC7" w14:textId="7FBF5EFA" w:rsidR="00505E9E" w:rsidRDefault="00DA00C0" w:rsidP="009A28C3">
            <w:r>
              <w:rPr>
                <w:rFonts w:hint="eastAsia"/>
              </w:rPr>
              <w:t>1. A</w:t>
            </w:r>
          </w:p>
        </w:tc>
        <w:tc>
          <w:tcPr>
            <w:tcW w:w="2158" w:type="dxa"/>
          </w:tcPr>
          <w:p w14:paraId="4F0AD8E3" w14:textId="6BABA0C4" w:rsidR="00505E9E" w:rsidRDefault="00DA00C0" w:rsidP="009A28C3">
            <w:r>
              <w:rPr>
                <w:rFonts w:hint="eastAsia"/>
              </w:rPr>
              <w:t>2. F</w:t>
            </w:r>
          </w:p>
        </w:tc>
        <w:tc>
          <w:tcPr>
            <w:tcW w:w="2158" w:type="dxa"/>
          </w:tcPr>
          <w:p w14:paraId="6E2F5913" w14:textId="61BDD310" w:rsidR="00505E9E" w:rsidRDefault="00DA00C0" w:rsidP="009A28C3">
            <w:r>
              <w:rPr>
                <w:rFonts w:hint="eastAsia"/>
              </w:rPr>
              <w:t>3. F</w:t>
            </w:r>
          </w:p>
        </w:tc>
        <w:tc>
          <w:tcPr>
            <w:tcW w:w="2158" w:type="dxa"/>
          </w:tcPr>
          <w:p w14:paraId="29791B39" w14:textId="0A03B21E" w:rsidR="00505E9E" w:rsidRDefault="00DA00C0" w:rsidP="009A28C3">
            <w:r>
              <w:rPr>
                <w:rFonts w:hint="eastAsia"/>
              </w:rPr>
              <w:t>4. F</w:t>
            </w:r>
          </w:p>
        </w:tc>
        <w:tc>
          <w:tcPr>
            <w:tcW w:w="2158" w:type="dxa"/>
          </w:tcPr>
          <w:p w14:paraId="26163426" w14:textId="65F9DF4F" w:rsidR="00505E9E" w:rsidRDefault="00DA00C0" w:rsidP="009A28C3">
            <w:r>
              <w:rPr>
                <w:rFonts w:hint="eastAsia"/>
              </w:rPr>
              <w:t>5. T</w:t>
            </w:r>
          </w:p>
        </w:tc>
      </w:tr>
    </w:tbl>
    <w:p w14:paraId="7246C899" w14:textId="77777777" w:rsidR="00CF56A8" w:rsidRDefault="00CF56A8" w:rsidP="00505E9E">
      <w:pPr>
        <w:pStyle w:val="Heading4"/>
      </w:pPr>
    </w:p>
    <w:p w14:paraId="1C77507E" w14:textId="6164C783"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7E3BD78" w14:textId="77777777" w:rsidTr="00CF56A8">
        <w:tc>
          <w:tcPr>
            <w:tcW w:w="10790" w:type="dxa"/>
            <w:tcBorders>
              <w:top w:val="nil"/>
              <w:left w:val="nil"/>
              <w:bottom w:val="nil"/>
              <w:right w:val="nil"/>
            </w:tcBorders>
          </w:tcPr>
          <w:p w14:paraId="2857B5BC" w14:textId="638FE944" w:rsidR="00505E9E" w:rsidRPr="00DD535B" w:rsidRDefault="00DD535B" w:rsidP="00CD65FA">
            <w:pPr>
              <w:pStyle w:val="NormalWeb"/>
              <w:spacing w:before="0" w:beforeAutospacing="0" w:after="0" w:afterAutospacing="0" w:line="360" w:lineRule="auto"/>
            </w:pPr>
            <w:r>
              <w:rPr>
                <w:rFonts w:ascii="Calibri" w:hAnsi="Calibri"/>
                <w:color w:val="000000"/>
              </w:rPr>
              <w:t>The Great Lakes are a group of five large freshwater lakes in North America, and they help separate Canada and the United States. Although each lake has fresh water, in many ways they are like seas. Each of the Great Lakes has a different name and all are very large, but very different in size from each other. In the past, the Great Lakes played an important role for the Native American groups that lived near them. These groups got most of their food and drinking water from the lakes, and they were used to travel around on. Even today, the Great Lakes are an important way to move goods from the Atlantic Ocean to the heart of North America. The land around the Great Lakes is also rich in farming, and many kinds of plants are grown in these areas and then carried away on boats to other places.</w:t>
            </w:r>
          </w:p>
        </w:tc>
      </w:tr>
    </w:tbl>
    <w:p w14:paraId="0AD4F922" w14:textId="77777777" w:rsidR="00004FFE" w:rsidRPr="00004FFE" w:rsidRDefault="00004FFE" w:rsidP="00004FFE"/>
    <w:p w14:paraId="0263136D" w14:textId="403F0EE8" w:rsidR="00505E9E" w:rsidRDefault="002C4D23" w:rsidP="00505E9E">
      <w:pPr>
        <w:pStyle w:val="Heading2"/>
      </w:pPr>
      <w:r>
        <w:t xml:space="preserve">Reading 12: </w:t>
      </w:r>
      <w:r w:rsidR="00DA00C0">
        <w:rPr>
          <w:rFonts w:hint="eastAsia"/>
        </w:rPr>
        <w:t xml:space="preserve">The Mariana Trench </w:t>
      </w:r>
    </w:p>
    <w:tbl>
      <w:tblPr>
        <w:tblStyle w:val="TableGrid"/>
        <w:tblW w:w="0" w:type="auto"/>
        <w:tblLook w:val="04A0" w:firstRow="1" w:lastRow="0" w:firstColumn="1" w:lastColumn="0" w:noHBand="0" w:noVBand="1"/>
      </w:tblPr>
      <w:tblGrid>
        <w:gridCol w:w="2158"/>
        <w:gridCol w:w="2158"/>
        <w:gridCol w:w="2158"/>
        <w:gridCol w:w="2158"/>
        <w:gridCol w:w="2158"/>
      </w:tblGrid>
      <w:tr w:rsidR="00505E9E" w14:paraId="6880A658" w14:textId="77777777" w:rsidTr="00CF56A8">
        <w:tc>
          <w:tcPr>
            <w:tcW w:w="2158" w:type="dxa"/>
            <w:tcBorders>
              <w:top w:val="nil"/>
              <w:left w:val="nil"/>
              <w:bottom w:val="nil"/>
              <w:right w:val="nil"/>
            </w:tcBorders>
          </w:tcPr>
          <w:p w14:paraId="2DECFD1D" w14:textId="7B5F7550" w:rsidR="00505E9E" w:rsidRDefault="00DA00C0" w:rsidP="009A28C3">
            <w:r>
              <w:rPr>
                <w:rFonts w:hint="eastAsia"/>
              </w:rPr>
              <w:t>1. B</w:t>
            </w:r>
          </w:p>
        </w:tc>
        <w:tc>
          <w:tcPr>
            <w:tcW w:w="2158" w:type="dxa"/>
            <w:tcBorders>
              <w:top w:val="nil"/>
              <w:left w:val="nil"/>
              <w:bottom w:val="nil"/>
              <w:right w:val="nil"/>
            </w:tcBorders>
          </w:tcPr>
          <w:p w14:paraId="77B70412" w14:textId="4A7D0EEA" w:rsidR="00505E9E" w:rsidRDefault="00DA00C0" w:rsidP="009A28C3">
            <w:r>
              <w:rPr>
                <w:rFonts w:hint="eastAsia"/>
              </w:rPr>
              <w:t>2. T</w:t>
            </w:r>
          </w:p>
        </w:tc>
        <w:tc>
          <w:tcPr>
            <w:tcW w:w="2158" w:type="dxa"/>
            <w:tcBorders>
              <w:top w:val="nil"/>
              <w:left w:val="nil"/>
              <w:bottom w:val="nil"/>
              <w:right w:val="nil"/>
            </w:tcBorders>
          </w:tcPr>
          <w:p w14:paraId="432422C5" w14:textId="5CF392AE" w:rsidR="00505E9E" w:rsidRDefault="00DA00C0" w:rsidP="009A28C3">
            <w:r>
              <w:rPr>
                <w:rFonts w:hint="eastAsia"/>
              </w:rPr>
              <w:t>3. T</w:t>
            </w:r>
          </w:p>
        </w:tc>
        <w:tc>
          <w:tcPr>
            <w:tcW w:w="2158" w:type="dxa"/>
            <w:tcBorders>
              <w:top w:val="nil"/>
              <w:left w:val="nil"/>
              <w:bottom w:val="nil"/>
              <w:right w:val="nil"/>
            </w:tcBorders>
          </w:tcPr>
          <w:p w14:paraId="5C56BFB3" w14:textId="7CBE9000" w:rsidR="00505E9E" w:rsidRDefault="00DA00C0" w:rsidP="009A28C3">
            <w:r>
              <w:rPr>
                <w:rFonts w:hint="eastAsia"/>
              </w:rPr>
              <w:t>4. T</w:t>
            </w:r>
          </w:p>
        </w:tc>
        <w:tc>
          <w:tcPr>
            <w:tcW w:w="2158" w:type="dxa"/>
            <w:tcBorders>
              <w:top w:val="nil"/>
              <w:left w:val="nil"/>
              <w:bottom w:val="nil"/>
              <w:right w:val="nil"/>
            </w:tcBorders>
          </w:tcPr>
          <w:p w14:paraId="07051198" w14:textId="6FEA7EFB" w:rsidR="00505E9E" w:rsidRDefault="00DA00C0" w:rsidP="009A28C3">
            <w:r>
              <w:rPr>
                <w:rFonts w:hint="eastAsia"/>
              </w:rPr>
              <w:t xml:space="preserve">5. F </w:t>
            </w:r>
          </w:p>
        </w:tc>
      </w:tr>
    </w:tbl>
    <w:p w14:paraId="7FF18E24" w14:textId="77777777" w:rsidR="00CF56A8" w:rsidRDefault="00CF56A8" w:rsidP="00505E9E">
      <w:pPr>
        <w:pStyle w:val="Heading4"/>
      </w:pPr>
    </w:p>
    <w:p w14:paraId="5D3C70AC" w14:textId="208A97E2"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169816BE" w14:textId="77777777" w:rsidTr="00CF56A8">
        <w:tc>
          <w:tcPr>
            <w:tcW w:w="10790" w:type="dxa"/>
            <w:tcBorders>
              <w:top w:val="nil"/>
              <w:left w:val="nil"/>
              <w:bottom w:val="nil"/>
              <w:right w:val="nil"/>
            </w:tcBorders>
          </w:tcPr>
          <w:p w14:paraId="72BB4D79" w14:textId="075C4A75" w:rsidR="00505E9E" w:rsidRPr="00DD535B" w:rsidRDefault="00DD535B" w:rsidP="00CD65FA">
            <w:pPr>
              <w:pStyle w:val="NormalWeb"/>
              <w:spacing w:before="0" w:beforeAutospacing="0" w:after="0" w:afterAutospacing="0" w:line="360" w:lineRule="auto"/>
            </w:pPr>
            <w:r>
              <w:rPr>
                <w:rFonts w:ascii="Calibri" w:hAnsi="Calibri"/>
                <w:color w:val="000000"/>
              </w:rPr>
              <w:t xml:space="preserve">The Mariana Trench is a deep, long, narrow undersea valley along the seafloor in the western Pacific Ocean. The trench is more than 2,000 km long and about 75 km wide. The deepest place in the trench is called the “Challenger Deep” and it is nearly 11 km down from the top of the water. It is difficult to imagine how deep this is, but if you think of Mount Everest being dropped into the Challenger Deep, the top of the mountain would still be more than a kilometer underwater. The Mariana Trench is so deep that it is difficult to study, but scientists have been trying to study it for many years. Only a few people have ever been to the bottom of the trench, and those that have tried used a special submarine. Scientists have always wondered if fish and other sea life could live at all in such deep waters, but in 2011 they discovered many surprising lifeforms living down there. </w:t>
            </w:r>
          </w:p>
        </w:tc>
      </w:tr>
    </w:tbl>
    <w:p w14:paraId="63AD2D32" w14:textId="77777777" w:rsidR="00505E9E" w:rsidRDefault="00505E9E" w:rsidP="00505E9E"/>
    <w:p w14:paraId="4FCC3D20" w14:textId="77777777" w:rsidR="00004FFE" w:rsidRDefault="00004FFE" w:rsidP="00004FFE">
      <w:pPr>
        <w:rPr>
          <w:b/>
          <w:bCs/>
          <w:i/>
          <w:iCs/>
        </w:rPr>
      </w:pPr>
    </w:p>
    <w:p w14:paraId="0441E7B2" w14:textId="01F4F547" w:rsidR="00004FFE" w:rsidRDefault="00004FFE" w:rsidP="00004FFE">
      <w:pPr>
        <w:pStyle w:val="Heading1"/>
        <w:rPr>
          <w:b/>
          <w:i/>
        </w:rPr>
      </w:pPr>
      <w:r w:rsidRPr="00004FFE">
        <w:rPr>
          <w:b/>
          <w:i/>
        </w:rPr>
        <w:lastRenderedPageBreak/>
        <w:t>CHAPTER 4</w:t>
      </w:r>
    </w:p>
    <w:p w14:paraId="5155F6A2"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993"/>
        <w:gridCol w:w="900"/>
        <w:gridCol w:w="3388"/>
        <w:gridCol w:w="5201"/>
      </w:tblGrid>
      <w:tr w:rsidR="009A28C3" w:rsidRPr="009026E6" w14:paraId="37DF1D64"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CC18A2F" w14:textId="0647B502" w:rsidR="009A28C3" w:rsidRPr="009026E6" w:rsidRDefault="009A28C3" w:rsidP="002C4D23">
            <w:pPr>
              <w:pStyle w:val="NoSpacing"/>
              <w:rPr>
                <w:b/>
              </w:rPr>
            </w:pPr>
            <w:r w:rsidRPr="009026E6">
              <w:rPr>
                <w:b/>
                <w:color w:val="FFFFFF" w:themeColor="background1"/>
                <w:sz w:val="24"/>
              </w:rPr>
              <w:t xml:space="preserve">Reading </w:t>
            </w:r>
            <w:r w:rsidR="002C4D23">
              <w:rPr>
                <w:rFonts w:hint="eastAsia"/>
                <w:b/>
                <w:color w:val="FFFFFF" w:themeColor="background1"/>
                <w:sz w:val="24"/>
              </w:rPr>
              <w:t>13 A Hero</w:t>
            </w:r>
            <w:r w:rsidR="002C4D23">
              <w:rPr>
                <w:b/>
                <w:color w:val="FFFFFF" w:themeColor="background1"/>
                <w:sz w:val="24"/>
              </w:rPr>
              <w:t>’</w:t>
            </w:r>
            <w:r w:rsidR="002C4D23">
              <w:rPr>
                <w:rFonts w:hint="eastAsia"/>
                <w:b/>
                <w:color w:val="FFFFFF" w:themeColor="background1"/>
                <w:sz w:val="24"/>
              </w:rPr>
              <w:t xml:space="preserve">s Journey </w:t>
            </w:r>
          </w:p>
        </w:tc>
      </w:tr>
      <w:tr w:rsidR="009A28C3" w:rsidRPr="009026E6" w14:paraId="54CB9B92"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7769E3"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25D3CC"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3B2B00"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ED7C6F" w14:textId="77777777" w:rsidR="009A28C3" w:rsidRPr="009026E6" w:rsidRDefault="009A28C3" w:rsidP="009A28C3">
            <w:pPr>
              <w:pStyle w:val="NoSpacing"/>
            </w:pPr>
            <w:r w:rsidRPr="009026E6">
              <w:t>Sample Sentence</w:t>
            </w:r>
          </w:p>
        </w:tc>
      </w:tr>
      <w:tr w:rsidR="002C4D23" w:rsidRPr="009026E6" w14:paraId="4BC98CA8"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1C0370" w14:textId="08C5D831" w:rsidR="002C4D23" w:rsidRPr="002C4D23" w:rsidRDefault="002C4D23" w:rsidP="009A28C3">
            <w:pPr>
              <w:pStyle w:val="NoSpacing"/>
            </w:pPr>
            <w:r w:rsidRPr="002C4D23">
              <w:rPr>
                <w:rFonts w:cs="Arial"/>
                <w:szCs w:val="20"/>
              </w:rPr>
              <w:t>power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BC9989" w14:textId="0748C709"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5AD8F1" w14:textId="73D86C80" w:rsidR="002C4D23" w:rsidRPr="002C4D23" w:rsidRDefault="002C4D23" w:rsidP="009A28C3">
            <w:pPr>
              <w:pStyle w:val="NoSpacing"/>
            </w:pPr>
            <w:r w:rsidRPr="002C4D23">
              <w:rPr>
                <w:rFonts w:cs="Arial"/>
                <w:szCs w:val="20"/>
              </w:rPr>
              <w:t>the ability to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41438E" w14:textId="0C0D9BE2" w:rsidR="002C4D23" w:rsidRPr="002C4D23" w:rsidRDefault="002C4D23" w:rsidP="009A28C3">
            <w:pPr>
              <w:pStyle w:val="NoSpacing"/>
            </w:pPr>
            <w:r w:rsidRPr="002C4D23">
              <w:rPr>
                <w:rFonts w:cs="Arial"/>
                <w:szCs w:val="20"/>
              </w:rPr>
              <w:t>I wish I had the power to end all wars around the world.</w:t>
            </w:r>
          </w:p>
        </w:tc>
      </w:tr>
      <w:tr w:rsidR="002C4D23" w:rsidRPr="009026E6" w14:paraId="64E1E605"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25DC6E" w14:textId="0E15A3E5" w:rsidR="002C4D23" w:rsidRPr="002C4D23" w:rsidRDefault="002C4D23" w:rsidP="009A28C3">
            <w:pPr>
              <w:pStyle w:val="NoSpacing"/>
            </w:pPr>
            <w:r w:rsidRPr="002C4D23">
              <w:rPr>
                <w:rFonts w:cs="Arial"/>
                <w:szCs w:val="20"/>
              </w:rPr>
              <w:t>journey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8621CE" w14:textId="1BC5052F"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CBBE5D" w14:textId="5F8A475F" w:rsidR="002C4D23" w:rsidRPr="002C4D23" w:rsidRDefault="002C4D23" w:rsidP="009A28C3">
            <w:pPr>
              <w:pStyle w:val="NoSpacing"/>
            </w:pPr>
            <w:r w:rsidRPr="002C4D23">
              <w:rPr>
                <w:rFonts w:cs="Arial"/>
                <w:szCs w:val="20"/>
              </w:rPr>
              <w:t>the act of traveling from one place to another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2F085" w14:textId="0FDB2136" w:rsidR="002C4D23" w:rsidRPr="002C4D23" w:rsidRDefault="002C4D23" w:rsidP="009A28C3">
            <w:pPr>
              <w:pStyle w:val="NoSpacing"/>
            </w:pPr>
            <w:r w:rsidRPr="002C4D23">
              <w:rPr>
                <w:rFonts w:cs="Arial"/>
                <w:szCs w:val="20"/>
              </w:rPr>
              <w:t>They went on a journey to Africa.</w:t>
            </w:r>
          </w:p>
        </w:tc>
      </w:tr>
      <w:tr w:rsidR="002C4D23" w:rsidRPr="009026E6" w14:paraId="1750D2AE"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424780" w14:textId="60FC1475" w:rsidR="002C4D23" w:rsidRPr="002C4D23" w:rsidRDefault="002C4D23" w:rsidP="009A28C3">
            <w:pPr>
              <w:pStyle w:val="NoSpacing"/>
            </w:pPr>
            <w:r w:rsidRPr="002C4D23">
              <w:rPr>
                <w:rFonts w:cs="Arial"/>
                <w:szCs w:val="20"/>
              </w:rPr>
              <w:t>in fact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BDD2BE" w14:textId="286FE0D4" w:rsidR="002C4D23" w:rsidRPr="002C4D23" w:rsidRDefault="002C4D23" w:rsidP="009A28C3">
            <w:pPr>
              <w:pStyle w:val="NoSpacing"/>
            </w:pPr>
            <w:r w:rsidRPr="002C4D23">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4A8350" w14:textId="0CE3A4B9" w:rsidR="002C4D23" w:rsidRPr="002C4D23" w:rsidRDefault="002C4D23" w:rsidP="009A28C3">
            <w:pPr>
              <w:pStyle w:val="NoSpacing"/>
            </w:pPr>
            <w:r w:rsidRPr="002C4D23">
              <w:rPr>
                <w:rFonts w:cs="Arial"/>
                <w:szCs w:val="20"/>
              </w:rPr>
              <w:t>really; actually; in truth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C680E" w14:textId="05FE309C" w:rsidR="002C4D23" w:rsidRPr="002C4D23" w:rsidRDefault="002C4D23" w:rsidP="009A28C3">
            <w:pPr>
              <w:pStyle w:val="NoSpacing"/>
            </w:pPr>
            <w:r w:rsidRPr="002C4D23">
              <w:rPr>
                <w:rFonts w:cs="Arial"/>
                <w:szCs w:val="20"/>
              </w:rPr>
              <w:t>I can see ghosts. In fact, there’s one behind you right now.</w:t>
            </w:r>
          </w:p>
        </w:tc>
      </w:tr>
      <w:tr w:rsidR="002C4D23" w:rsidRPr="009026E6" w14:paraId="1D15E7C2"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2AF1EC7" w14:textId="7F5A80C9" w:rsidR="002C4D23" w:rsidRPr="002C4D23" w:rsidRDefault="002C4D23" w:rsidP="009A28C3">
            <w:pPr>
              <w:pStyle w:val="NoSpacing"/>
            </w:pPr>
            <w:r w:rsidRPr="002C4D23">
              <w:rPr>
                <w:rFonts w:cs="Arial"/>
                <w:szCs w:val="20"/>
              </w:rPr>
              <w:t>pattern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3C694B" w14:textId="2D4FF1D2"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A05A82" w14:textId="72B8CCCF" w:rsidR="002C4D23" w:rsidRPr="002C4D23" w:rsidRDefault="002C4D23" w:rsidP="009A28C3">
            <w:pPr>
              <w:pStyle w:val="NoSpacing"/>
            </w:pPr>
            <w:r w:rsidRPr="002C4D23">
              <w:rPr>
                <w:rFonts w:cs="Arial"/>
                <w:szCs w:val="20"/>
              </w:rPr>
              <w:t>a regular design or way of organizing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BCF528" w14:textId="36B4D360" w:rsidR="002C4D23" w:rsidRPr="002C4D23" w:rsidRDefault="002C4D23" w:rsidP="009A28C3">
            <w:pPr>
              <w:pStyle w:val="NoSpacing"/>
            </w:pPr>
            <w:r w:rsidRPr="002C4D23">
              <w:rPr>
                <w:rFonts w:cs="Arial"/>
                <w:szCs w:val="20"/>
              </w:rPr>
              <w:t>I like the pattern of circles and squares on that wallpaper.</w:t>
            </w:r>
          </w:p>
        </w:tc>
      </w:tr>
      <w:tr w:rsidR="002C4D23" w:rsidRPr="009026E6" w14:paraId="6EC28DE1"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68CA5A" w14:textId="5E7C633F" w:rsidR="002C4D23" w:rsidRPr="002C4D23" w:rsidRDefault="002C4D23" w:rsidP="009A28C3">
            <w:pPr>
              <w:pStyle w:val="NoSpacing"/>
            </w:pPr>
            <w:r w:rsidRPr="002C4D23">
              <w:rPr>
                <w:rFonts w:cs="Arial"/>
                <w:szCs w:val="20"/>
              </w:rPr>
              <w:t>basic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27C679" w14:textId="27008013"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F5D977" w14:textId="4019AC9F" w:rsidR="002C4D23" w:rsidRPr="002C4D23" w:rsidRDefault="002C4D23" w:rsidP="009A28C3">
            <w:pPr>
              <w:pStyle w:val="NoSpacing"/>
            </w:pPr>
            <w:r w:rsidRPr="002C4D23">
              <w:rPr>
                <w:rFonts w:cs="Arial"/>
                <w:szCs w:val="20"/>
              </w:rPr>
              <w:t>being the most important part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A464F9" w14:textId="047CB3CE" w:rsidR="002C4D23" w:rsidRPr="002C4D23" w:rsidRDefault="002C4D23" w:rsidP="009A28C3">
            <w:pPr>
              <w:pStyle w:val="NoSpacing"/>
            </w:pPr>
            <w:r w:rsidRPr="002C4D23">
              <w:rPr>
                <w:rFonts w:cs="Arial"/>
                <w:szCs w:val="20"/>
              </w:rPr>
              <w:t>Nouns and verbs are the most basic words in any language.</w:t>
            </w:r>
          </w:p>
        </w:tc>
      </w:tr>
      <w:tr w:rsidR="002C4D23" w:rsidRPr="009026E6" w14:paraId="32E90DE8"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C9E062" w14:textId="12721D37" w:rsidR="002C4D23" w:rsidRPr="002C4D23" w:rsidRDefault="002C4D23" w:rsidP="009A28C3">
            <w:pPr>
              <w:pStyle w:val="NoSpacing"/>
            </w:pPr>
            <w:r w:rsidRPr="002C4D23">
              <w:rPr>
                <w:rFonts w:cs="Arial"/>
                <w:szCs w:val="20"/>
              </w:rPr>
              <w:t>train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B1DBCE" w14:textId="6C5F0237"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4A3D42" w14:textId="5071277F" w:rsidR="002C4D23" w:rsidRPr="002C4D23" w:rsidRDefault="002C4D23" w:rsidP="009A28C3">
            <w:pPr>
              <w:pStyle w:val="NoSpacing"/>
            </w:pPr>
            <w:r w:rsidRPr="002C4D23">
              <w:rPr>
                <w:rFonts w:cs="Arial"/>
                <w:szCs w:val="20"/>
              </w:rPr>
              <w:t>to practice how to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1CFB7F" w14:textId="000E5F1F" w:rsidR="002C4D23" w:rsidRPr="002C4D23" w:rsidRDefault="002C4D23" w:rsidP="009A28C3">
            <w:pPr>
              <w:pStyle w:val="NoSpacing"/>
            </w:pPr>
            <w:r w:rsidRPr="002C4D23">
              <w:rPr>
                <w:rFonts w:cs="Arial"/>
                <w:szCs w:val="20"/>
              </w:rPr>
              <w:t>I've been training how to use a sword in my martial arts class.</w:t>
            </w:r>
          </w:p>
        </w:tc>
      </w:tr>
      <w:tr w:rsidR="002C4D23" w:rsidRPr="009026E6" w14:paraId="13238D4A"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C73DCC" w14:textId="0B9E5716" w:rsidR="002C4D23" w:rsidRPr="002C4D23" w:rsidRDefault="002C4D23" w:rsidP="009A28C3">
            <w:pPr>
              <w:pStyle w:val="NoSpacing"/>
            </w:pPr>
            <w:r w:rsidRPr="002C4D23">
              <w:rPr>
                <w:rFonts w:cs="Arial"/>
                <w:szCs w:val="20"/>
              </w:rPr>
              <w:t>successful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9A7DA5" w14:textId="40F940E0" w:rsidR="002C4D23" w:rsidRPr="002C4D23" w:rsidRDefault="002C4D23" w:rsidP="009A28C3">
            <w:pPr>
              <w:pStyle w:val="NoSpacing"/>
            </w:pPr>
            <w:r w:rsidRPr="002C4D23">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D3082C" w14:textId="254E9F99" w:rsidR="002C4D23" w:rsidRPr="002C4D23" w:rsidRDefault="002C4D23" w:rsidP="009A28C3">
            <w:pPr>
              <w:pStyle w:val="NoSpacing"/>
            </w:pPr>
            <w:r w:rsidRPr="002C4D23">
              <w:rPr>
                <w:rFonts w:cs="Arial"/>
                <w:szCs w:val="20"/>
              </w:rPr>
              <w:t>having reached a goal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ED42AB" w14:textId="385D811D" w:rsidR="002C4D23" w:rsidRPr="002C4D23" w:rsidRDefault="002C4D23" w:rsidP="009A28C3">
            <w:pPr>
              <w:pStyle w:val="NoSpacing"/>
            </w:pPr>
            <w:r w:rsidRPr="002C4D23">
              <w:rPr>
                <w:rFonts w:cs="Arial"/>
                <w:szCs w:val="20"/>
              </w:rPr>
              <w:t>It was a successful meeting because we agreed on what to do.</w:t>
            </w:r>
          </w:p>
        </w:tc>
      </w:tr>
      <w:tr w:rsidR="002C4D23" w:rsidRPr="009026E6" w14:paraId="0333055E"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F00A67" w14:textId="04769E2F" w:rsidR="002C4D23" w:rsidRPr="002C4D23" w:rsidRDefault="002C4D23" w:rsidP="009A28C3">
            <w:pPr>
              <w:pStyle w:val="NoSpacing"/>
            </w:pPr>
            <w:r w:rsidRPr="002C4D23">
              <w:rPr>
                <w:rFonts w:cs="Arial"/>
                <w:szCs w:val="20"/>
              </w:rPr>
              <w:t>suggest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CBE5EF" w14:textId="541394DC" w:rsidR="002C4D23" w:rsidRPr="002C4D23" w:rsidRDefault="002C4D23" w:rsidP="009A28C3">
            <w:pPr>
              <w:pStyle w:val="NoSpacing"/>
            </w:pPr>
            <w:r w:rsidRPr="002C4D23">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40FDD4" w14:textId="2EDC4475" w:rsidR="002C4D23" w:rsidRPr="002C4D23" w:rsidRDefault="002C4D23" w:rsidP="009A28C3">
            <w:pPr>
              <w:pStyle w:val="NoSpacing"/>
            </w:pPr>
            <w:r w:rsidRPr="002C4D23">
              <w:rPr>
                <w:rFonts w:cs="Arial"/>
                <w:szCs w:val="20"/>
              </w:rPr>
              <w:t>to give advice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569F88" w14:textId="1A3A1DA6" w:rsidR="002C4D23" w:rsidRPr="002C4D23" w:rsidRDefault="002C4D23" w:rsidP="009A28C3">
            <w:pPr>
              <w:pStyle w:val="NoSpacing"/>
            </w:pPr>
            <w:r w:rsidRPr="002C4D23">
              <w:rPr>
                <w:rFonts w:cs="Arial"/>
                <w:szCs w:val="20"/>
              </w:rPr>
              <w:t>I suggest you do your homework before you play.</w:t>
            </w:r>
          </w:p>
        </w:tc>
      </w:tr>
      <w:tr w:rsidR="002C4D23" w:rsidRPr="009026E6" w14:paraId="307D69F3"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619C46" w14:textId="2D28BC47" w:rsidR="002C4D23" w:rsidRPr="002C4D23" w:rsidRDefault="002C4D23" w:rsidP="009A28C3">
            <w:pPr>
              <w:pStyle w:val="NoSpacing"/>
            </w:pPr>
            <w:r w:rsidRPr="002C4D23">
              <w:rPr>
                <w:rFonts w:cs="Arial"/>
                <w:szCs w:val="20"/>
              </w:rPr>
              <w:t>partly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B4FAF4" w14:textId="3A9BA22E" w:rsidR="002C4D23" w:rsidRPr="002C4D23" w:rsidRDefault="002C4D23" w:rsidP="009A28C3">
            <w:pPr>
              <w:pStyle w:val="NoSpacing"/>
            </w:pPr>
            <w:r w:rsidRPr="002C4D23">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0C4518" w14:textId="27797477" w:rsidR="002C4D23" w:rsidRPr="002C4D23" w:rsidRDefault="002C4D23" w:rsidP="009A28C3">
            <w:pPr>
              <w:pStyle w:val="NoSpacing"/>
            </w:pPr>
            <w:r w:rsidRPr="002C4D23">
              <w:rPr>
                <w:rFonts w:cs="Arial"/>
                <w:szCs w:val="20"/>
              </w:rPr>
              <w:t>some, but not all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39D7D" w14:textId="37D32F5A" w:rsidR="002C4D23" w:rsidRPr="002C4D23" w:rsidRDefault="002C4D23" w:rsidP="009A28C3">
            <w:pPr>
              <w:pStyle w:val="NoSpacing"/>
            </w:pPr>
            <w:r w:rsidRPr="002C4D23">
              <w:rPr>
                <w:rFonts w:cs="Arial"/>
                <w:szCs w:val="20"/>
              </w:rPr>
              <w:t>Sorry, I have only partly done my assignment.</w:t>
            </w:r>
          </w:p>
        </w:tc>
      </w:tr>
      <w:tr w:rsidR="002C4D23" w:rsidRPr="009026E6" w14:paraId="6A8C098F"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566931" w14:textId="28AC6477" w:rsidR="002C4D23" w:rsidRPr="002C4D23" w:rsidRDefault="002C4D23" w:rsidP="009A28C3">
            <w:pPr>
              <w:pStyle w:val="NoSpacing"/>
            </w:pPr>
            <w:r w:rsidRPr="002C4D23">
              <w:rPr>
                <w:rFonts w:cs="Arial"/>
                <w:szCs w:val="20"/>
              </w:rPr>
              <w:t>character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0E5571" w14:textId="51E537A9" w:rsidR="002C4D23" w:rsidRPr="002C4D23" w:rsidRDefault="002C4D23" w:rsidP="009A28C3">
            <w:pPr>
              <w:pStyle w:val="NoSpacing"/>
            </w:pPr>
            <w:r w:rsidRPr="002C4D23">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F0A551" w14:textId="35C76E58" w:rsidR="002C4D23" w:rsidRPr="002C4D23" w:rsidRDefault="002C4D23" w:rsidP="009A28C3">
            <w:pPr>
              <w:pStyle w:val="NoSpacing"/>
            </w:pPr>
            <w:r w:rsidRPr="002C4D23">
              <w:rPr>
                <w:rFonts w:cs="Arial"/>
                <w:szCs w:val="20"/>
              </w:rPr>
              <w:t>a person in a story, movie, etc.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030964" w14:textId="57C58540" w:rsidR="002C4D23" w:rsidRPr="002C4D23" w:rsidRDefault="002C4D23" w:rsidP="009A28C3">
            <w:pPr>
              <w:pStyle w:val="NoSpacing"/>
            </w:pPr>
            <w:r w:rsidRPr="002C4D23">
              <w:rPr>
                <w:rFonts w:cs="Arial"/>
                <w:szCs w:val="20"/>
              </w:rPr>
              <w:t>With so many characters in this book, it’s hard to understand the story.</w:t>
            </w:r>
          </w:p>
        </w:tc>
      </w:tr>
    </w:tbl>
    <w:p w14:paraId="381D2660"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43"/>
        <w:gridCol w:w="892"/>
        <w:gridCol w:w="3246"/>
        <w:gridCol w:w="5201"/>
      </w:tblGrid>
      <w:tr w:rsidR="009A28C3" w:rsidRPr="009026E6" w14:paraId="4186BBCA"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F566C54" w14:textId="5AFE6F60"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14 Origami </w:t>
            </w:r>
          </w:p>
        </w:tc>
      </w:tr>
      <w:tr w:rsidR="009A28C3" w:rsidRPr="009026E6" w14:paraId="70C02FFA"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8DF1616"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5F44CD"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EDF3B26"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ECF001" w14:textId="77777777" w:rsidR="009A28C3" w:rsidRPr="009026E6" w:rsidRDefault="009A28C3" w:rsidP="009A28C3">
            <w:pPr>
              <w:pStyle w:val="NoSpacing"/>
            </w:pPr>
            <w:r w:rsidRPr="009026E6">
              <w:t>Sample Sentence</w:t>
            </w:r>
          </w:p>
        </w:tc>
      </w:tr>
      <w:tr w:rsidR="00691674" w:rsidRPr="009026E6" w14:paraId="04204CA2"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FD6CF4" w14:textId="0C389D13" w:rsidR="00691674" w:rsidRPr="00691674" w:rsidRDefault="00691674" w:rsidP="009A28C3">
            <w:pPr>
              <w:pStyle w:val="NoSpacing"/>
            </w:pPr>
            <w:r w:rsidRPr="00691674">
              <w:rPr>
                <w:rFonts w:cs="Arial"/>
                <w:szCs w:val="20"/>
              </w:rPr>
              <w:t>origami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498C1A" w14:textId="44F6E6A5"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90BBE1" w14:textId="12C1CD8A" w:rsidR="00691674" w:rsidRPr="00691674" w:rsidRDefault="00691674" w:rsidP="009A28C3">
            <w:pPr>
              <w:pStyle w:val="NoSpacing"/>
            </w:pPr>
            <w:r w:rsidRPr="00691674">
              <w:rPr>
                <w:rFonts w:cs="Arial"/>
                <w:szCs w:val="20"/>
              </w:rPr>
              <w:t>the traditional Japanese art of making shapes by folding paper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8478EF" w14:textId="2D021AC6" w:rsidR="00691674" w:rsidRPr="00691674" w:rsidRDefault="00691674" w:rsidP="009A28C3">
            <w:pPr>
              <w:pStyle w:val="NoSpacing"/>
            </w:pPr>
            <w:r w:rsidRPr="00691674">
              <w:rPr>
                <w:rFonts w:cs="Arial"/>
                <w:szCs w:val="20"/>
              </w:rPr>
              <w:t>Many Japanese children can make animal shapes from origami.</w:t>
            </w:r>
          </w:p>
        </w:tc>
      </w:tr>
      <w:tr w:rsidR="00691674" w:rsidRPr="009026E6" w14:paraId="76DB46F1"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28943A" w14:textId="136C8FA8" w:rsidR="00691674" w:rsidRPr="00691674" w:rsidRDefault="00691674" w:rsidP="009A28C3">
            <w:pPr>
              <w:pStyle w:val="NoSpacing"/>
            </w:pPr>
            <w:r w:rsidRPr="00691674">
              <w:rPr>
                <w:rFonts w:cs="Arial"/>
                <w:szCs w:val="20"/>
              </w:rPr>
              <w:t>fold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CB69CF" w14:textId="2D063E81"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A703E4" w14:textId="732E3C82" w:rsidR="00691674" w:rsidRPr="00691674" w:rsidRDefault="00691674" w:rsidP="009A28C3">
            <w:pPr>
              <w:pStyle w:val="NoSpacing"/>
            </w:pPr>
            <w:r w:rsidRPr="00691674">
              <w:rPr>
                <w:rFonts w:cs="Arial"/>
                <w:szCs w:val="20"/>
              </w:rPr>
              <w:t>to bend something on top of itself</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4D0591" w14:textId="1EB0CE1B" w:rsidR="00691674" w:rsidRPr="00691674" w:rsidRDefault="00691674" w:rsidP="009A28C3">
            <w:pPr>
              <w:pStyle w:val="NoSpacing"/>
            </w:pPr>
            <w:r w:rsidRPr="00691674">
              <w:rPr>
                <w:rFonts w:cs="Arial"/>
                <w:szCs w:val="20"/>
              </w:rPr>
              <w:t>I folded my clothes and put them in the closet.</w:t>
            </w:r>
          </w:p>
        </w:tc>
      </w:tr>
      <w:tr w:rsidR="00691674" w:rsidRPr="009026E6" w14:paraId="25C33E62"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3D7F64" w14:textId="4182AB44" w:rsidR="00691674" w:rsidRPr="00691674" w:rsidRDefault="00691674" w:rsidP="009A28C3">
            <w:pPr>
              <w:pStyle w:val="NoSpacing"/>
            </w:pPr>
            <w:r w:rsidRPr="00691674">
              <w:rPr>
                <w:rFonts w:cs="Arial"/>
                <w:szCs w:val="20"/>
              </w:rPr>
              <w:t>pattern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4CF220" w14:textId="5B800368"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F18474" w14:textId="46CB6F7B" w:rsidR="00691674" w:rsidRPr="00691674" w:rsidRDefault="00691674" w:rsidP="009A28C3">
            <w:pPr>
              <w:pStyle w:val="NoSpacing"/>
            </w:pPr>
            <w:r w:rsidRPr="00691674">
              <w:rPr>
                <w:rFonts w:cs="Arial"/>
                <w:szCs w:val="20"/>
              </w:rPr>
              <w:t>a regular design or way of organizing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730CEA" w14:textId="32932D13" w:rsidR="00691674" w:rsidRPr="00691674" w:rsidRDefault="00691674" w:rsidP="009A28C3">
            <w:pPr>
              <w:pStyle w:val="NoSpacing"/>
            </w:pPr>
            <w:r w:rsidRPr="00691674">
              <w:rPr>
                <w:rFonts w:cs="Arial"/>
                <w:szCs w:val="20"/>
              </w:rPr>
              <w:t>I like the pattern of circles and squares on that wallpaper.</w:t>
            </w:r>
          </w:p>
        </w:tc>
      </w:tr>
      <w:tr w:rsidR="00691674" w:rsidRPr="009026E6" w14:paraId="06865F7A"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3CF31E" w14:textId="35B70232" w:rsidR="00691674" w:rsidRPr="00691674" w:rsidRDefault="00691674" w:rsidP="009A28C3">
            <w:pPr>
              <w:pStyle w:val="NoSpacing"/>
            </w:pPr>
            <w:r w:rsidRPr="00691674">
              <w:rPr>
                <w:rFonts w:cs="Arial"/>
                <w:szCs w:val="20"/>
              </w:rPr>
              <w:t>instructions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47A49C" w14:textId="3C471212"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82BEED" w14:textId="7A668479" w:rsidR="00691674" w:rsidRPr="00691674" w:rsidRDefault="00691674" w:rsidP="009A28C3">
            <w:pPr>
              <w:pStyle w:val="NoSpacing"/>
            </w:pPr>
            <w:r w:rsidRPr="00691674">
              <w:rPr>
                <w:rFonts w:cs="Arial"/>
                <w:szCs w:val="20"/>
              </w:rPr>
              <w:t>directions; a point by point explanation of how to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E3642A" w14:textId="5A76F39B" w:rsidR="00691674" w:rsidRPr="00691674" w:rsidRDefault="00691674" w:rsidP="009A28C3">
            <w:pPr>
              <w:pStyle w:val="NoSpacing"/>
            </w:pPr>
            <w:r w:rsidRPr="00691674">
              <w:rPr>
                <w:rFonts w:cs="Arial"/>
                <w:szCs w:val="20"/>
              </w:rPr>
              <w:t>The computer was difficult to set up until I read the instructions.</w:t>
            </w:r>
          </w:p>
        </w:tc>
      </w:tr>
      <w:tr w:rsidR="00691674" w:rsidRPr="009026E6" w14:paraId="066F750A"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C0971FB" w14:textId="79BA9DE9" w:rsidR="00691674" w:rsidRPr="00691674" w:rsidRDefault="00691674" w:rsidP="009A28C3">
            <w:pPr>
              <w:pStyle w:val="NoSpacing"/>
            </w:pPr>
            <w:r w:rsidRPr="00691674">
              <w:rPr>
                <w:rFonts w:cs="Arial"/>
                <w:szCs w:val="20"/>
              </w:rPr>
              <w:t>corner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669FE5" w14:textId="14388396"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10FBD2" w14:textId="05F3CD50" w:rsidR="00691674" w:rsidRPr="00691674" w:rsidRDefault="00691674" w:rsidP="009A28C3">
            <w:pPr>
              <w:pStyle w:val="NoSpacing"/>
            </w:pPr>
            <w:r w:rsidRPr="00691674">
              <w:rPr>
                <w:rFonts w:cs="Arial"/>
                <w:szCs w:val="20"/>
              </w:rPr>
              <w:t>the place where two lines meet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9962C8" w14:textId="33D807C9" w:rsidR="00691674" w:rsidRPr="00691674" w:rsidRDefault="001F07F5" w:rsidP="009A28C3">
            <w:pPr>
              <w:pStyle w:val="NoSpacing"/>
            </w:pPr>
            <w:r w:rsidRPr="001F07F5">
              <w:rPr>
                <w:rFonts w:cs="Arial"/>
                <w:szCs w:val="20"/>
              </w:rPr>
              <w:t>A square has four sides and four corners.</w:t>
            </w:r>
          </w:p>
        </w:tc>
      </w:tr>
      <w:tr w:rsidR="00691674" w:rsidRPr="009026E6" w14:paraId="4F52DFCE"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E9C710" w14:textId="5BCE45B1" w:rsidR="00691674" w:rsidRPr="00691674" w:rsidRDefault="00691674" w:rsidP="009A28C3">
            <w:pPr>
              <w:pStyle w:val="NoSpacing"/>
            </w:pPr>
            <w:r w:rsidRPr="00691674">
              <w:rPr>
                <w:rFonts w:cs="Arial"/>
                <w:szCs w:val="20"/>
              </w:rPr>
              <w:t>directions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86A720" w14:textId="298B037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64945" w14:textId="267C31B6" w:rsidR="00691674" w:rsidRPr="00691674" w:rsidRDefault="00691674" w:rsidP="009A28C3">
            <w:pPr>
              <w:pStyle w:val="NoSpacing"/>
            </w:pPr>
            <w:r w:rsidRPr="00691674">
              <w:rPr>
                <w:rFonts w:cs="Arial"/>
                <w:szCs w:val="20"/>
              </w:rPr>
              <w:t>instructions; a point by point explanation of how to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5C351" w14:textId="60E3A925" w:rsidR="00691674" w:rsidRPr="00691674" w:rsidRDefault="00691674" w:rsidP="009A28C3">
            <w:pPr>
              <w:pStyle w:val="NoSpacing"/>
            </w:pPr>
            <w:r w:rsidRPr="00691674">
              <w:rPr>
                <w:rFonts w:cs="Arial"/>
                <w:szCs w:val="20"/>
              </w:rPr>
              <w:t>I'm not sure what to do next. Can you give me some directions?</w:t>
            </w:r>
          </w:p>
        </w:tc>
      </w:tr>
      <w:tr w:rsidR="00691674" w:rsidRPr="009026E6" w14:paraId="38A8A78D"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60B276" w14:textId="6AE6EB34" w:rsidR="00691674" w:rsidRPr="00691674" w:rsidRDefault="00691674" w:rsidP="009A28C3">
            <w:pPr>
              <w:pStyle w:val="NoSpacing"/>
            </w:pPr>
            <w:r w:rsidRPr="00691674">
              <w:rPr>
                <w:rFonts w:cs="Arial"/>
                <w:szCs w:val="20"/>
              </w:rPr>
              <w:t>triangle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AB1D6D" w14:textId="44CA8C48"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94C028" w14:textId="730C2614" w:rsidR="00691674" w:rsidRPr="00691674" w:rsidRDefault="00691674" w:rsidP="009A28C3">
            <w:pPr>
              <w:pStyle w:val="NoSpacing"/>
            </w:pPr>
            <w:r w:rsidRPr="00691674">
              <w:rPr>
                <w:rFonts w:cs="Arial"/>
                <w:szCs w:val="20"/>
              </w:rPr>
              <w:t>a shape made by three straight lines that meet each other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9C850A" w14:textId="71EB199B" w:rsidR="00691674" w:rsidRPr="00691674" w:rsidRDefault="00691674" w:rsidP="009A28C3">
            <w:pPr>
              <w:pStyle w:val="NoSpacing"/>
            </w:pPr>
            <w:r w:rsidRPr="00691674">
              <w:rPr>
                <w:rFonts w:cs="Arial"/>
                <w:szCs w:val="20"/>
              </w:rPr>
              <w:t>Drawing a triangle with three equal sides is difficult.</w:t>
            </w:r>
          </w:p>
        </w:tc>
      </w:tr>
      <w:tr w:rsidR="00691674" w:rsidRPr="009026E6" w14:paraId="3E5C71AC"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309AAC" w14:textId="7FD79E71" w:rsidR="00691674" w:rsidRPr="00691674" w:rsidRDefault="00691674" w:rsidP="009A28C3">
            <w:pPr>
              <w:pStyle w:val="NoSpacing"/>
            </w:pPr>
            <w:r w:rsidRPr="00691674">
              <w:rPr>
                <w:rFonts w:cs="Arial"/>
                <w:szCs w:val="20"/>
              </w:rPr>
              <w:t>reflect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AA9925" w14:textId="58D18B3D"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C1E00E" w14:textId="5F7AE5C7" w:rsidR="00691674" w:rsidRPr="00691674" w:rsidRDefault="00691674" w:rsidP="009A28C3">
            <w:pPr>
              <w:pStyle w:val="NoSpacing"/>
            </w:pPr>
            <w:r w:rsidRPr="00691674">
              <w:rPr>
                <w:rFonts w:cs="Arial"/>
                <w:szCs w:val="20"/>
              </w:rPr>
              <w:t>to show how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BD5B18" w14:textId="5CF9AF67" w:rsidR="00691674" w:rsidRPr="00691674" w:rsidRDefault="00691674" w:rsidP="009A28C3">
            <w:pPr>
              <w:pStyle w:val="NoSpacing"/>
            </w:pPr>
            <w:r w:rsidRPr="00691674">
              <w:rPr>
                <w:rFonts w:cs="Arial"/>
                <w:szCs w:val="20"/>
              </w:rPr>
              <w:t>The success of each student reflects on the quality of the school.</w:t>
            </w:r>
          </w:p>
        </w:tc>
      </w:tr>
      <w:tr w:rsidR="00691674" w:rsidRPr="009026E6" w14:paraId="5FEDEC1D"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81B809" w14:textId="0E53E2F2" w:rsidR="00691674" w:rsidRPr="00691674" w:rsidRDefault="00691674" w:rsidP="009A28C3">
            <w:pPr>
              <w:pStyle w:val="NoSpacing"/>
            </w:pPr>
            <w:r w:rsidRPr="00691674">
              <w:rPr>
                <w:rFonts w:cs="Arial"/>
                <w:szCs w:val="20"/>
              </w:rPr>
              <w:t>calm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7E2855" w14:textId="0CA1F6DD"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E107C" w14:textId="52C7B90A" w:rsidR="00691674" w:rsidRPr="00691674" w:rsidRDefault="00691674" w:rsidP="009A28C3">
            <w:pPr>
              <w:pStyle w:val="NoSpacing"/>
            </w:pPr>
            <w:r w:rsidRPr="00691674">
              <w:rPr>
                <w:rFonts w:cs="Arial"/>
                <w:szCs w:val="20"/>
              </w:rPr>
              <w:t>to become peaceful and relaxed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2B2317" w14:textId="0DEFDB98" w:rsidR="00691674" w:rsidRPr="00691674" w:rsidRDefault="00691674" w:rsidP="009A28C3">
            <w:pPr>
              <w:pStyle w:val="NoSpacing"/>
            </w:pPr>
            <w:r w:rsidRPr="00691674">
              <w:rPr>
                <w:rFonts w:cs="Arial"/>
                <w:szCs w:val="20"/>
              </w:rPr>
              <w:t>The mother told a story to calm her children.</w:t>
            </w:r>
          </w:p>
        </w:tc>
      </w:tr>
      <w:tr w:rsidR="00691674" w:rsidRPr="009026E6" w14:paraId="3A01231C"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880EAB" w14:textId="24B31426" w:rsidR="00691674" w:rsidRPr="00691674" w:rsidRDefault="00691674" w:rsidP="009A28C3">
            <w:pPr>
              <w:pStyle w:val="NoSpacing"/>
            </w:pPr>
            <w:r w:rsidRPr="00691674">
              <w:rPr>
                <w:rFonts w:cs="Arial"/>
                <w:szCs w:val="20"/>
              </w:rPr>
              <w:t>step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A792D0" w14:textId="239DC1B8"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B7DD20" w14:textId="63B9ACF4" w:rsidR="00691674" w:rsidRPr="00691674" w:rsidRDefault="00691674" w:rsidP="009A28C3">
            <w:pPr>
              <w:pStyle w:val="NoSpacing"/>
            </w:pPr>
            <w:r w:rsidRPr="00691674">
              <w:rPr>
                <w:rFonts w:cs="Arial"/>
                <w:szCs w:val="20"/>
              </w:rPr>
              <w:t>an action that is part of a series of actions; especially how to do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AAEADD" w14:textId="0B611702" w:rsidR="00691674" w:rsidRPr="00691674" w:rsidRDefault="00691674" w:rsidP="009A28C3">
            <w:pPr>
              <w:pStyle w:val="NoSpacing"/>
            </w:pPr>
            <w:r w:rsidRPr="00691674">
              <w:rPr>
                <w:rFonts w:cs="Arial"/>
                <w:szCs w:val="20"/>
              </w:rPr>
              <w:t>The first step when writing a paper is to think of a topic.</w:t>
            </w:r>
          </w:p>
        </w:tc>
      </w:tr>
    </w:tbl>
    <w:p w14:paraId="195790B0"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000"/>
        <w:gridCol w:w="900"/>
        <w:gridCol w:w="3381"/>
        <w:gridCol w:w="5201"/>
      </w:tblGrid>
      <w:tr w:rsidR="009A28C3" w:rsidRPr="009026E6" w14:paraId="700A7D23"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796D230" w14:textId="32D5911F"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15 Totem Poles </w:t>
            </w:r>
          </w:p>
        </w:tc>
      </w:tr>
      <w:tr w:rsidR="009A28C3" w:rsidRPr="009026E6" w14:paraId="293F3D9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D6F91BD"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C36DA67"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65539E"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D45C90F" w14:textId="77777777" w:rsidR="009A28C3" w:rsidRPr="009026E6" w:rsidRDefault="009A28C3" w:rsidP="009A28C3">
            <w:pPr>
              <w:pStyle w:val="NoSpacing"/>
            </w:pPr>
            <w:r w:rsidRPr="009026E6">
              <w:t>Sample Sentence</w:t>
            </w:r>
          </w:p>
        </w:tc>
      </w:tr>
      <w:tr w:rsidR="00691674" w:rsidRPr="009026E6" w14:paraId="04F24DA6"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2B5891" w14:textId="3AAD145C" w:rsidR="00691674" w:rsidRPr="00691674" w:rsidRDefault="00691674" w:rsidP="009A28C3">
            <w:pPr>
              <w:pStyle w:val="NoSpacing"/>
            </w:pPr>
            <w:r w:rsidRPr="00691674">
              <w:rPr>
                <w:rFonts w:cs="Arial"/>
                <w:szCs w:val="20"/>
              </w:rPr>
              <w:t>totem pole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F1BD24" w14:textId="2C1668B4"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F201B2" w14:textId="20C3892E" w:rsidR="00691674" w:rsidRPr="00691674" w:rsidRDefault="00691674" w:rsidP="009A28C3">
            <w:pPr>
              <w:pStyle w:val="NoSpacing"/>
            </w:pPr>
            <w:r w:rsidRPr="00691674">
              <w:rPr>
                <w:rFonts w:cs="Arial"/>
                <w:szCs w:val="20"/>
              </w:rPr>
              <w:t>a carved and painted tree, especially in some Native American cultures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7C7A1" w14:textId="276500FD" w:rsidR="00691674" w:rsidRPr="00691674" w:rsidRDefault="00691674" w:rsidP="009A28C3">
            <w:pPr>
              <w:pStyle w:val="NoSpacing"/>
            </w:pPr>
            <w:r w:rsidRPr="00691674">
              <w:rPr>
                <w:rFonts w:cs="Arial"/>
                <w:szCs w:val="20"/>
              </w:rPr>
              <w:t>When I visited Vancouver, I saw totem poles made by the Coast Salish people.</w:t>
            </w:r>
          </w:p>
        </w:tc>
      </w:tr>
      <w:tr w:rsidR="00691674" w:rsidRPr="009026E6" w14:paraId="33FED663"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998AD5" w14:textId="03697EFB" w:rsidR="00691674" w:rsidRPr="00691674" w:rsidRDefault="00691674" w:rsidP="009A28C3">
            <w:pPr>
              <w:pStyle w:val="NoSpacing"/>
            </w:pPr>
            <w:r w:rsidRPr="00691674">
              <w:rPr>
                <w:rFonts w:cs="Arial"/>
                <w:szCs w:val="20"/>
              </w:rPr>
              <w:t>common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6FE9B1" w14:textId="04A5F466"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64FCC0" w14:textId="5557C53B" w:rsidR="00691674" w:rsidRPr="00691674" w:rsidRDefault="00691674" w:rsidP="009A28C3">
            <w:pPr>
              <w:pStyle w:val="NoSpacing"/>
            </w:pPr>
            <w:r w:rsidRPr="00691674">
              <w:rPr>
                <w:rFonts w:cs="Arial"/>
                <w:szCs w:val="20"/>
              </w:rPr>
              <w:t>done by many people; easily available; not special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41163C" w14:textId="756AF426" w:rsidR="00691674" w:rsidRPr="00691674" w:rsidRDefault="00691674" w:rsidP="009A28C3">
            <w:pPr>
              <w:pStyle w:val="NoSpacing"/>
            </w:pPr>
            <w:r w:rsidRPr="00691674">
              <w:rPr>
                <w:rFonts w:cs="Arial"/>
                <w:szCs w:val="20"/>
              </w:rPr>
              <w:t>It is common to see kids walking to school in the morning.</w:t>
            </w:r>
          </w:p>
        </w:tc>
      </w:tr>
      <w:tr w:rsidR="00691674" w:rsidRPr="009026E6" w14:paraId="10F40DF9"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2735E98" w14:textId="67FFF7E3" w:rsidR="00691674" w:rsidRPr="00691674" w:rsidRDefault="00691674" w:rsidP="009A28C3">
            <w:pPr>
              <w:pStyle w:val="NoSpacing"/>
            </w:pPr>
            <w:r w:rsidRPr="00691674">
              <w:rPr>
                <w:rFonts w:cs="Arial"/>
                <w:szCs w:val="20"/>
              </w:rPr>
              <w:t>explain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00C3C3" w14:textId="5FD3788B"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62E1D0" w14:textId="5B637C0F" w:rsidR="00691674" w:rsidRPr="00691674" w:rsidRDefault="00691674" w:rsidP="009A28C3">
            <w:pPr>
              <w:pStyle w:val="NoSpacing"/>
            </w:pPr>
            <w:r w:rsidRPr="00691674">
              <w:rPr>
                <w:rFonts w:cs="Arial"/>
                <w:szCs w:val="20"/>
              </w:rPr>
              <w:t>to give details and make something clear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7DB777" w14:textId="66A46606" w:rsidR="00691674" w:rsidRPr="00691674" w:rsidRDefault="00691674" w:rsidP="009A28C3">
            <w:pPr>
              <w:pStyle w:val="NoSpacing"/>
            </w:pPr>
            <w:r w:rsidRPr="00691674">
              <w:rPr>
                <w:rFonts w:cs="Arial"/>
                <w:szCs w:val="20"/>
              </w:rPr>
              <w:t>My older brother explains my math homework when I don't understand it.</w:t>
            </w:r>
          </w:p>
        </w:tc>
      </w:tr>
      <w:tr w:rsidR="00691674" w:rsidRPr="009026E6" w14:paraId="7ABC1DC0"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C8D6B4" w14:textId="0E5814AB" w:rsidR="00691674" w:rsidRPr="00691674" w:rsidRDefault="00691674" w:rsidP="009A28C3">
            <w:pPr>
              <w:pStyle w:val="NoSpacing"/>
            </w:pPr>
            <w:r w:rsidRPr="00691674">
              <w:rPr>
                <w:rFonts w:cs="Arial"/>
                <w:szCs w:val="20"/>
              </w:rPr>
              <w:t>nature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E1C203" w14:textId="5CFD4962"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DCA1EB" w14:textId="066B11DE" w:rsidR="00691674" w:rsidRPr="00691674" w:rsidRDefault="00691674" w:rsidP="009A28C3">
            <w:pPr>
              <w:pStyle w:val="NoSpacing"/>
            </w:pPr>
            <w:r w:rsidRPr="00691674">
              <w:rPr>
                <w:rFonts w:cs="Arial"/>
                <w:szCs w:val="20"/>
              </w:rPr>
              <w:t>the physical world, including all living things and the land and the seas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3C6A04" w14:textId="1459F578" w:rsidR="00691674" w:rsidRPr="00691674" w:rsidRDefault="00691674" w:rsidP="009A28C3">
            <w:pPr>
              <w:pStyle w:val="NoSpacing"/>
            </w:pPr>
            <w:r w:rsidRPr="00691674">
              <w:rPr>
                <w:rFonts w:cs="Arial"/>
                <w:szCs w:val="20"/>
              </w:rPr>
              <w:t xml:space="preserve">She really loves nature and spends a lot of time hiking outdoors. </w:t>
            </w:r>
          </w:p>
        </w:tc>
      </w:tr>
      <w:tr w:rsidR="00691674" w:rsidRPr="009026E6" w14:paraId="0B1D687E"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CE4A29" w14:textId="34C81C28" w:rsidR="00691674" w:rsidRPr="00691674" w:rsidRDefault="00691674" w:rsidP="009A28C3">
            <w:pPr>
              <w:pStyle w:val="NoSpacing"/>
            </w:pPr>
            <w:r w:rsidRPr="00691674">
              <w:rPr>
                <w:rFonts w:cs="Arial"/>
                <w:szCs w:val="20"/>
              </w:rPr>
              <w:t>event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FFC0AB" w14:textId="4ED901A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8F1552" w14:textId="08B6CA45" w:rsidR="00691674" w:rsidRPr="00691674" w:rsidRDefault="00691674" w:rsidP="009A28C3">
            <w:pPr>
              <w:pStyle w:val="NoSpacing"/>
            </w:pPr>
            <w:r w:rsidRPr="00691674">
              <w:rPr>
                <w:rFonts w:cs="Arial"/>
                <w:szCs w:val="20"/>
              </w:rPr>
              <w:t>something that happens that usually involves many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31C348" w14:textId="6029D094" w:rsidR="00691674" w:rsidRPr="00691674" w:rsidRDefault="00691674" w:rsidP="009A28C3">
            <w:pPr>
              <w:pStyle w:val="NoSpacing"/>
            </w:pPr>
            <w:r w:rsidRPr="00691674">
              <w:rPr>
                <w:rFonts w:cs="Arial"/>
                <w:szCs w:val="20"/>
              </w:rPr>
              <w:t xml:space="preserve">Weddings are big events in most people's lives. </w:t>
            </w:r>
          </w:p>
        </w:tc>
      </w:tr>
      <w:tr w:rsidR="00691674" w:rsidRPr="009026E6" w14:paraId="4F14017C"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3E5A42" w14:textId="3B798DE4" w:rsidR="00691674" w:rsidRPr="00691674" w:rsidRDefault="00691674" w:rsidP="009A28C3">
            <w:pPr>
              <w:pStyle w:val="NoSpacing"/>
            </w:pPr>
            <w:r w:rsidRPr="00691674">
              <w:rPr>
                <w:rFonts w:cs="Arial"/>
                <w:szCs w:val="20"/>
              </w:rPr>
              <w:t>refer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193719" w14:textId="193610F8"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637880" w14:textId="074DD75B" w:rsidR="00691674" w:rsidRPr="00691674" w:rsidRDefault="00691674" w:rsidP="009A28C3">
            <w:pPr>
              <w:pStyle w:val="NoSpacing"/>
            </w:pPr>
            <w:r w:rsidRPr="00691674">
              <w:rPr>
                <w:rFonts w:cs="Arial"/>
                <w:szCs w:val="20"/>
              </w:rPr>
              <w:t>to mention or to mean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129CBD" w14:textId="77557D33" w:rsidR="00691674" w:rsidRPr="00691674" w:rsidRDefault="00691674" w:rsidP="009A28C3">
            <w:pPr>
              <w:pStyle w:val="NoSpacing"/>
            </w:pPr>
            <w:r w:rsidRPr="00691674">
              <w:rPr>
                <w:rFonts w:cs="Arial"/>
                <w:szCs w:val="20"/>
              </w:rPr>
              <w:t>A fish symbol on a car in the US refers to the driver being a Christian.</w:t>
            </w:r>
          </w:p>
        </w:tc>
      </w:tr>
      <w:tr w:rsidR="00691674" w:rsidRPr="009026E6" w14:paraId="7F3A5953"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89D16E" w14:textId="13CD57AB" w:rsidR="00691674" w:rsidRPr="00691674" w:rsidRDefault="00691674" w:rsidP="009A28C3">
            <w:pPr>
              <w:pStyle w:val="NoSpacing"/>
            </w:pPr>
            <w:r w:rsidRPr="00691674">
              <w:rPr>
                <w:rFonts w:cs="Arial"/>
                <w:szCs w:val="20"/>
              </w:rPr>
              <w:t>similar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344B91" w14:textId="36AB1732"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43D503" w14:textId="5983B98C" w:rsidR="00691674" w:rsidRPr="00691674" w:rsidRDefault="00691674" w:rsidP="009A28C3">
            <w:pPr>
              <w:pStyle w:val="NoSpacing"/>
            </w:pPr>
            <w:r w:rsidRPr="00691674">
              <w:rPr>
                <w:rFonts w:cs="Arial"/>
                <w:szCs w:val="20"/>
              </w:rPr>
              <w:t>to be like something, but not exactly the same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4FBE0A" w14:textId="0AF9490E" w:rsidR="00691674" w:rsidRPr="00691674" w:rsidRDefault="00691674" w:rsidP="009A28C3">
            <w:pPr>
              <w:pStyle w:val="NoSpacing"/>
            </w:pPr>
            <w:r w:rsidRPr="00691674">
              <w:rPr>
                <w:rFonts w:cs="Arial"/>
                <w:szCs w:val="20"/>
              </w:rPr>
              <w:t>My sister looks similar to me, but we dress in very different styles.</w:t>
            </w:r>
          </w:p>
        </w:tc>
      </w:tr>
      <w:tr w:rsidR="00691674" w:rsidRPr="009026E6" w14:paraId="5F462F96"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81C13B" w14:textId="4401D51C" w:rsidR="00691674" w:rsidRPr="00691674" w:rsidRDefault="00691674" w:rsidP="009A28C3">
            <w:pPr>
              <w:pStyle w:val="NoSpacing"/>
            </w:pPr>
            <w:r w:rsidRPr="00691674">
              <w:rPr>
                <w:rFonts w:cs="Arial"/>
                <w:szCs w:val="20"/>
              </w:rPr>
              <w:t>therefore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DEECD9" w14:textId="23B7B241"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30F06A" w14:textId="411796B5" w:rsidR="00691674" w:rsidRPr="00691674" w:rsidRDefault="00691674" w:rsidP="009A28C3">
            <w:pPr>
              <w:pStyle w:val="NoSpacing"/>
            </w:pPr>
            <w:r w:rsidRPr="00691674">
              <w:rPr>
                <w:rFonts w:cs="Arial"/>
                <w:szCs w:val="20"/>
              </w:rPr>
              <w:t>for that reason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83D318" w14:textId="53CB5774" w:rsidR="00691674" w:rsidRPr="00691674" w:rsidRDefault="00691674" w:rsidP="009A28C3">
            <w:pPr>
              <w:pStyle w:val="NoSpacing"/>
            </w:pPr>
            <w:r w:rsidRPr="00691674">
              <w:rPr>
                <w:rFonts w:cs="Arial"/>
                <w:szCs w:val="20"/>
              </w:rPr>
              <w:t>It was raining. Therefore, we couldn’t go to the beach.</w:t>
            </w:r>
          </w:p>
        </w:tc>
      </w:tr>
      <w:tr w:rsidR="00691674" w:rsidRPr="009026E6" w14:paraId="5FA978E2"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9C6E9A" w14:textId="47DD29CF" w:rsidR="00691674" w:rsidRPr="00691674" w:rsidRDefault="00691674" w:rsidP="009A28C3">
            <w:pPr>
              <w:pStyle w:val="NoSpacing"/>
            </w:pPr>
            <w:r w:rsidRPr="00691674">
              <w:rPr>
                <w:rFonts w:cs="Arial"/>
                <w:szCs w:val="20"/>
              </w:rPr>
              <w:t>modern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4BCD01" w14:textId="474D6D74"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048F03" w14:textId="68CC2305" w:rsidR="00691674" w:rsidRPr="00691674" w:rsidRDefault="00691674" w:rsidP="009A28C3">
            <w:pPr>
              <w:pStyle w:val="NoSpacing"/>
            </w:pPr>
            <w:r w:rsidRPr="00691674">
              <w:rPr>
                <w:rFonts w:cs="Arial"/>
                <w:szCs w:val="20"/>
              </w:rPr>
              <w:t>not old; new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EF0BEE" w14:textId="114F5EA0" w:rsidR="00691674" w:rsidRPr="00691674" w:rsidRDefault="00691674" w:rsidP="009A28C3">
            <w:pPr>
              <w:pStyle w:val="NoSpacing"/>
            </w:pPr>
            <w:r w:rsidRPr="00691674">
              <w:rPr>
                <w:rFonts w:cs="Arial"/>
                <w:szCs w:val="20"/>
              </w:rPr>
              <w:t>Their house is very modern. Everything in it is controlled by a computer.</w:t>
            </w:r>
          </w:p>
        </w:tc>
      </w:tr>
      <w:tr w:rsidR="00691674" w:rsidRPr="009026E6" w14:paraId="6586BB4B"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8F64A0" w14:textId="3A461358" w:rsidR="00691674" w:rsidRPr="00691674" w:rsidRDefault="00691674" w:rsidP="009A28C3">
            <w:pPr>
              <w:pStyle w:val="NoSpacing"/>
            </w:pPr>
            <w:r w:rsidRPr="00691674">
              <w:rPr>
                <w:rFonts w:cs="Arial"/>
                <w:szCs w:val="20"/>
              </w:rPr>
              <w:t>quality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13FE88" w14:textId="78906310"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1867EC" w14:textId="54D45B84" w:rsidR="00691674" w:rsidRPr="00691674" w:rsidRDefault="00691674" w:rsidP="009A28C3">
            <w:pPr>
              <w:pStyle w:val="NoSpacing"/>
            </w:pPr>
            <w:r w:rsidRPr="00691674">
              <w:rPr>
                <w:rFonts w:cs="Arial"/>
                <w:szCs w:val="20"/>
              </w:rPr>
              <w:t>a characteristic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578B46" w14:textId="13D658EE" w:rsidR="00691674" w:rsidRPr="00691674" w:rsidRDefault="00691674" w:rsidP="009A28C3">
            <w:pPr>
              <w:pStyle w:val="NoSpacing"/>
            </w:pPr>
            <w:r w:rsidRPr="00691674">
              <w:rPr>
                <w:rFonts w:cs="Arial"/>
                <w:szCs w:val="20"/>
              </w:rPr>
              <w:t>The toy is poor quality because it broke quickly.</w:t>
            </w:r>
          </w:p>
        </w:tc>
      </w:tr>
    </w:tbl>
    <w:p w14:paraId="58ACC88E"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879"/>
        <w:gridCol w:w="1042"/>
        <w:gridCol w:w="3360"/>
        <w:gridCol w:w="5201"/>
      </w:tblGrid>
      <w:tr w:rsidR="009A28C3" w:rsidRPr="009026E6" w14:paraId="5CC38A06"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C59D169" w14:textId="65C8C277" w:rsidR="009A28C3" w:rsidRPr="009026E6" w:rsidRDefault="009A28C3" w:rsidP="00691674">
            <w:pPr>
              <w:pStyle w:val="NoSpacing"/>
              <w:rPr>
                <w:b/>
              </w:rPr>
            </w:pPr>
            <w:r w:rsidRPr="009026E6">
              <w:rPr>
                <w:b/>
                <w:color w:val="FFFFFF" w:themeColor="background1"/>
                <w:sz w:val="24"/>
              </w:rPr>
              <w:t>Reading 1</w:t>
            </w:r>
            <w:r w:rsidR="00691674">
              <w:rPr>
                <w:rFonts w:hint="eastAsia"/>
                <w:b/>
                <w:color w:val="FFFFFF" w:themeColor="background1"/>
                <w:sz w:val="24"/>
              </w:rPr>
              <w:t xml:space="preserve">6 Realism in Art </w:t>
            </w:r>
          </w:p>
        </w:tc>
      </w:tr>
      <w:tr w:rsidR="009A28C3" w:rsidRPr="009026E6" w14:paraId="6B61D981"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930310"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E95275"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0D1D95"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234B71D" w14:textId="77777777" w:rsidR="009A28C3" w:rsidRPr="009026E6" w:rsidRDefault="009A28C3" w:rsidP="009A28C3">
            <w:pPr>
              <w:pStyle w:val="NoSpacing"/>
            </w:pPr>
            <w:r w:rsidRPr="009026E6">
              <w:t>Sample Sentence</w:t>
            </w:r>
          </w:p>
        </w:tc>
      </w:tr>
      <w:tr w:rsidR="00691674" w:rsidRPr="009026E6" w14:paraId="4FF036FA"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E22160" w14:textId="1FF752E6" w:rsidR="00691674" w:rsidRPr="00691674" w:rsidRDefault="00691674" w:rsidP="009A28C3">
            <w:pPr>
              <w:pStyle w:val="NoSpacing"/>
            </w:pPr>
            <w:r w:rsidRPr="00691674">
              <w:rPr>
                <w:rFonts w:cs="Arial"/>
                <w:szCs w:val="20"/>
              </w:rPr>
              <w:t>style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272EED" w14:textId="5ACA7FE3"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4005C7" w14:textId="7B550DAD" w:rsidR="00691674" w:rsidRPr="00691674" w:rsidRDefault="00691674" w:rsidP="009A28C3">
            <w:pPr>
              <w:pStyle w:val="NoSpacing"/>
            </w:pPr>
            <w:r w:rsidRPr="00691674">
              <w:rPr>
                <w:rFonts w:cs="Arial"/>
                <w:szCs w:val="20"/>
              </w:rPr>
              <w:t>a way or manner in which something is done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A684E" w14:textId="106B2D5F" w:rsidR="00691674" w:rsidRPr="00691674" w:rsidRDefault="00691674" w:rsidP="009A28C3">
            <w:pPr>
              <w:pStyle w:val="NoSpacing"/>
            </w:pPr>
            <w:r w:rsidRPr="00691674">
              <w:rPr>
                <w:rFonts w:cs="Arial"/>
                <w:szCs w:val="20"/>
              </w:rPr>
              <w:t>The writing style in essays is different to the style of novels.</w:t>
            </w:r>
          </w:p>
        </w:tc>
      </w:tr>
      <w:tr w:rsidR="00691674" w:rsidRPr="009026E6" w14:paraId="79C635A0"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79E8F7" w14:textId="0DC8E193" w:rsidR="00691674" w:rsidRPr="00691674" w:rsidRDefault="00691674" w:rsidP="009A28C3">
            <w:pPr>
              <w:pStyle w:val="NoSpacing"/>
            </w:pPr>
            <w:r w:rsidRPr="00691674">
              <w:rPr>
                <w:rFonts w:cs="Arial"/>
                <w:szCs w:val="20"/>
              </w:rPr>
              <w:t>popular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8EB24E5" w14:textId="1CBC95BE"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F344E0" w14:textId="0CE25FD4" w:rsidR="00691674" w:rsidRPr="00691674" w:rsidRDefault="00691674" w:rsidP="009A28C3">
            <w:pPr>
              <w:pStyle w:val="NoSpacing"/>
            </w:pPr>
            <w:r w:rsidRPr="00691674">
              <w:rPr>
                <w:rFonts w:cs="Arial"/>
                <w:szCs w:val="20"/>
              </w:rPr>
              <w:t>liked by many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A61D7E" w14:textId="329526D8" w:rsidR="00691674" w:rsidRPr="00691674" w:rsidRDefault="00691674" w:rsidP="009A28C3">
            <w:pPr>
              <w:pStyle w:val="NoSpacing"/>
            </w:pPr>
            <w:r w:rsidRPr="00691674">
              <w:rPr>
                <w:rFonts w:cs="Arial"/>
                <w:szCs w:val="20"/>
              </w:rPr>
              <w:t>Movies about superheroes are very popular these days.</w:t>
            </w:r>
          </w:p>
        </w:tc>
      </w:tr>
      <w:tr w:rsidR="00691674" w:rsidRPr="009026E6" w14:paraId="241E8124"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042692" w14:textId="5CEDEE2A" w:rsidR="00691674" w:rsidRPr="00691674" w:rsidRDefault="00691674" w:rsidP="009A28C3">
            <w:pPr>
              <w:pStyle w:val="NoSpacing"/>
            </w:pPr>
            <w:r w:rsidRPr="00691674">
              <w:rPr>
                <w:rFonts w:cs="Arial"/>
                <w:szCs w:val="20"/>
              </w:rPr>
              <w:t>Realism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89B02" w14:textId="7E5E6DD5" w:rsidR="00691674" w:rsidRPr="00691674" w:rsidRDefault="00691674" w:rsidP="009A28C3">
            <w:pPr>
              <w:pStyle w:val="NoSpacing"/>
            </w:pPr>
            <w:r w:rsidRPr="00691674">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6F921C" w14:textId="6435B96E" w:rsidR="00691674" w:rsidRPr="00691674" w:rsidRDefault="00691674" w:rsidP="009A28C3">
            <w:pPr>
              <w:pStyle w:val="NoSpacing"/>
            </w:pPr>
            <w:r w:rsidRPr="00691674">
              <w:rPr>
                <w:rFonts w:cs="Arial"/>
                <w:szCs w:val="20"/>
              </w:rPr>
              <w:t>a form of art which shows things as they are in real life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53C13" w14:textId="306532ED" w:rsidR="00691674" w:rsidRPr="00691674" w:rsidRDefault="00691674" w:rsidP="009A28C3">
            <w:pPr>
              <w:pStyle w:val="NoSpacing"/>
            </w:pPr>
            <w:r w:rsidRPr="00691674">
              <w:rPr>
                <w:rFonts w:cs="Arial"/>
                <w:szCs w:val="20"/>
              </w:rPr>
              <w:t>Realism became popular in France in the 1850's.</w:t>
            </w:r>
          </w:p>
        </w:tc>
      </w:tr>
      <w:tr w:rsidR="00691674" w:rsidRPr="009026E6" w14:paraId="22972FE9"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4D0C8F" w14:textId="2D2E1104" w:rsidR="00691674" w:rsidRPr="00691674" w:rsidRDefault="00691674" w:rsidP="009A28C3">
            <w:pPr>
              <w:pStyle w:val="NoSpacing"/>
            </w:pPr>
            <w:r w:rsidRPr="00691674">
              <w:rPr>
                <w:rFonts w:cs="Arial"/>
                <w:szCs w:val="20"/>
              </w:rPr>
              <w:t>Realist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7928E" w14:textId="169D47C0" w:rsidR="00691674" w:rsidRPr="00691674" w:rsidRDefault="00691674" w:rsidP="009A28C3">
            <w:pPr>
              <w:pStyle w:val="NoSpacing"/>
            </w:pPr>
            <w:r w:rsidRPr="00691674">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EE2BCD" w14:textId="7C8ACE21" w:rsidR="00691674" w:rsidRPr="00691674" w:rsidRDefault="00691674" w:rsidP="009A28C3">
            <w:pPr>
              <w:pStyle w:val="NoSpacing"/>
            </w:pPr>
            <w:r w:rsidRPr="00691674">
              <w:rPr>
                <w:rFonts w:cs="Arial"/>
                <w:szCs w:val="20"/>
              </w:rPr>
              <w:t>an artist who paints in the style of Realism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1325A0" w14:textId="1112407B" w:rsidR="00691674" w:rsidRPr="00691674" w:rsidRDefault="00691674" w:rsidP="009A28C3">
            <w:pPr>
              <w:pStyle w:val="NoSpacing"/>
            </w:pPr>
            <w:r w:rsidRPr="00691674">
              <w:rPr>
                <w:rFonts w:cs="Arial"/>
                <w:szCs w:val="20"/>
              </w:rPr>
              <w:t>Gustave Coubert was a famous Realist artist.</w:t>
            </w:r>
          </w:p>
        </w:tc>
      </w:tr>
      <w:tr w:rsidR="00691674" w:rsidRPr="009026E6" w14:paraId="18AEC0F7"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D15CDBF" w14:textId="34F71116" w:rsidR="00691674" w:rsidRPr="00691674" w:rsidRDefault="00691674" w:rsidP="009A28C3">
            <w:pPr>
              <w:pStyle w:val="NoSpacing"/>
            </w:pPr>
            <w:r w:rsidRPr="00691674">
              <w:rPr>
                <w:rFonts w:cs="Arial"/>
                <w:szCs w:val="20"/>
              </w:rPr>
              <w:t>treat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82D287" w14:textId="7EB8ED96"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D38372" w14:textId="1451E56A" w:rsidR="00691674" w:rsidRPr="00691674" w:rsidRDefault="00691674" w:rsidP="009A28C3">
            <w:pPr>
              <w:pStyle w:val="NoSpacing"/>
            </w:pPr>
            <w:r w:rsidRPr="00691674">
              <w:rPr>
                <w:rFonts w:cs="Arial"/>
                <w:szCs w:val="20"/>
              </w:rPr>
              <w:t>to act a certain way towards someone or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6696AA" w14:textId="790A97F7" w:rsidR="00691674" w:rsidRPr="00691674" w:rsidRDefault="00691674" w:rsidP="009A28C3">
            <w:pPr>
              <w:pStyle w:val="NoSpacing"/>
            </w:pPr>
            <w:r w:rsidRPr="00691674">
              <w:rPr>
                <w:rFonts w:cs="Arial"/>
                <w:szCs w:val="20"/>
              </w:rPr>
              <w:t>My mother always treats guests to our house very well.</w:t>
            </w:r>
          </w:p>
        </w:tc>
      </w:tr>
      <w:tr w:rsidR="00691674" w:rsidRPr="009026E6" w14:paraId="22E2A0B6"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2D88F8" w14:textId="6A8B4029" w:rsidR="00691674" w:rsidRPr="00691674" w:rsidRDefault="00691674" w:rsidP="009A28C3">
            <w:pPr>
              <w:pStyle w:val="NoSpacing"/>
            </w:pPr>
            <w:r w:rsidRPr="00691674">
              <w:rPr>
                <w:rFonts w:cs="Arial"/>
                <w:szCs w:val="20"/>
              </w:rPr>
              <w:t>describe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EC3F48" w14:textId="7C0FF929"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444E93" w14:textId="3FA0E855" w:rsidR="00691674" w:rsidRPr="00691674" w:rsidRDefault="00691674" w:rsidP="009A28C3">
            <w:pPr>
              <w:pStyle w:val="NoSpacing"/>
            </w:pPr>
            <w:r w:rsidRPr="00691674">
              <w:rPr>
                <w:rFonts w:cs="Arial"/>
                <w:szCs w:val="20"/>
              </w:rPr>
              <w:t>to tell someone how something looks, smells, or sounds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874EB1" w14:textId="1A30552E" w:rsidR="00691674" w:rsidRPr="00691674" w:rsidRDefault="00691674" w:rsidP="009A28C3">
            <w:pPr>
              <w:pStyle w:val="NoSpacing"/>
            </w:pPr>
            <w:r w:rsidRPr="00691674">
              <w:rPr>
                <w:rFonts w:cs="Arial"/>
                <w:szCs w:val="20"/>
              </w:rPr>
              <w:t>He can’t see, so we described the picture to him.</w:t>
            </w:r>
          </w:p>
        </w:tc>
      </w:tr>
      <w:tr w:rsidR="00691674" w:rsidRPr="009026E6" w14:paraId="2380BA73"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3C39BC" w14:textId="04FA06A7" w:rsidR="00691674" w:rsidRPr="00691674" w:rsidRDefault="00691674" w:rsidP="009A28C3">
            <w:pPr>
              <w:pStyle w:val="NoSpacing"/>
            </w:pPr>
            <w:r w:rsidRPr="00691674">
              <w:rPr>
                <w:rFonts w:cs="Arial"/>
                <w:szCs w:val="20"/>
              </w:rPr>
              <w:t>event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7FD66A" w14:textId="0CEB64E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515063" w14:textId="1D98AED0" w:rsidR="00691674" w:rsidRPr="00691674" w:rsidRDefault="00691674" w:rsidP="009A28C3">
            <w:pPr>
              <w:pStyle w:val="NoSpacing"/>
            </w:pPr>
            <w:r w:rsidRPr="00691674">
              <w:rPr>
                <w:rFonts w:cs="Arial"/>
                <w:szCs w:val="20"/>
              </w:rPr>
              <w:t>something that happens that usually involves many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85C26E" w14:textId="48E41EF6" w:rsidR="00691674" w:rsidRPr="00691674" w:rsidRDefault="00691674" w:rsidP="009A28C3">
            <w:pPr>
              <w:pStyle w:val="NoSpacing"/>
            </w:pPr>
            <w:r w:rsidRPr="00691674">
              <w:rPr>
                <w:rFonts w:cs="Arial"/>
                <w:szCs w:val="20"/>
              </w:rPr>
              <w:t>The end of the cold war was an important event in world history.</w:t>
            </w:r>
          </w:p>
        </w:tc>
      </w:tr>
      <w:tr w:rsidR="00691674" w:rsidRPr="009026E6" w14:paraId="04B46575"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7D8201" w14:textId="6686D54B" w:rsidR="00691674" w:rsidRPr="00691674" w:rsidRDefault="00691674" w:rsidP="009A28C3">
            <w:pPr>
              <w:pStyle w:val="NoSpacing"/>
            </w:pPr>
            <w:r w:rsidRPr="00691674">
              <w:rPr>
                <w:rFonts w:cs="Arial"/>
                <w:szCs w:val="20"/>
              </w:rPr>
              <w:t>ugly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F12AFF" w14:textId="7D7268FD"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0B28D0" w14:textId="15CE77FB" w:rsidR="00691674" w:rsidRPr="00691674" w:rsidRDefault="00691674" w:rsidP="009A28C3">
            <w:pPr>
              <w:pStyle w:val="NoSpacing"/>
            </w:pPr>
            <w:r w:rsidRPr="00691674">
              <w:rPr>
                <w:rFonts w:cs="Arial"/>
                <w:szCs w:val="20"/>
              </w:rPr>
              <w:t>not attractive; the opposite of beautiful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29ABE6" w14:textId="49385018" w:rsidR="00691674" w:rsidRPr="00691674" w:rsidRDefault="00691674" w:rsidP="009A28C3">
            <w:pPr>
              <w:pStyle w:val="NoSpacing"/>
            </w:pPr>
            <w:r w:rsidRPr="00691674">
              <w:rPr>
                <w:rFonts w:cs="Arial"/>
                <w:szCs w:val="20"/>
              </w:rPr>
              <w:t>At first, many French people thought that the Eiffel Tower was quite ugly.</w:t>
            </w:r>
          </w:p>
        </w:tc>
      </w:tr>
      <w:tr w:rsidR="00691674" w:rsidRPr="009026E6" w14:paraId="7A46062A"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A4F73F" w14:textId="212EDB0C" w:rsidR="00691674" w:rsidRPr="00691674" w:rsidRDefault="00691674" w:rsidP="009A28C3">
            <w:pPr>
              <w:pStyle w:val="NoSpacing"/>
            </w:pPr>
            <w:r w:rsidRPr="00691674">
              <w:rPr>
                <w:rFonts w:cs="Arial"/>
                <w:szCs w:val="20"/>
              </w:rPr>
              <w:t>social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ADF924" w14:textId="21BE0E2A"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3B97F8" w14:textId="0703F76D" w:rsidR="00691674" w:rsidRPr="00691674" w:rsidRDefault="00691674" w:rsidP="009A28C3">
            <w:pPr>
              <w:pStyle w:val="NoSpacing"/>
            </w:pPr>
            <w:r w:rsidRPr="00691674">
              <w:rPr>
                <w:rFonts w:cs="Arial"/>
                <w:szCs w:val="20"/>
              </w:rPr>
              <w:t>relating to connections between groups of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41E049" w14:textId="7A6195FB" w:rsidR="00691674" w:rsidRPr="00691674" w:rsidRDefault="00691674" w:rsidP="009A28C3">
            <w:pPr>
              <w:pStyle w:val="NoSpacing"/>
            </w:pPr>
            <w:r w:rsidRPr="00691674">
              <w:rPr>
                <w:rFonts w:cs="Arial"/>
                <w:szCs w:val="20"/>
              </w:rPr>
              <w:t>Facebook is an example of social media.</w:t>
            </w:r>
          </w:p>
        </w:tc>
      </w:tr>
      <w:tr w:rsidR="00691674" w:rsidRPr="009026E6" w14:paraId="093DA0DC"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B677B8F" w14:textId="49273345" w:rsidR="00691674" w:rsidRPr="00691674" w:rsidRDefault="00691674" w:rsidP="009A28C3">
            <w:pPr>
              <w:pStyle w:val="NoSpacing"/>
            </w:pPr>
            <w:r w:rsidRPr="00691674">
              <w:rPr>
                <w:rFonts w:cs="Arial"/>
                <w:szCs w:val="20"/>
              </w:rPr>
              <w:t>soup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C003A" w14:textId="52972087"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1A4D7" w14:textId="2C72BCC1" w:rsidR="00691674" w:rsidRPr="00691674" w:rsidRDefault="00691674" w:rsidP="009A28C3">
            <w:pPr>
              <w:pStyle w:val="NoSpacing"/>
            </w:pPr>
            <w:r w:rsidRPr="00691674">
              <w:rPr>
                <w:rFonts w:cs="Arial"/>
                <w:szCs w:val="20"/>
              </w:rPr>
              <w:t>a liquid food, usually containing a variety of vegetables and meats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D71A6" w14:textId="0ABA181C" w:rsidR="00691674" w:rsidRPr="00691674" w:rsidRDefault="00691674" w:rsidP="009A28C3">
            <w:pPr>
              <w:pStyle w:val="NoSpacing"/>
            </w:pPr>
            <w:r w:rsidRPr="00691674">
              <w:rPr>
                <w:rFonts w:cs="Arial"/>
                <w:szCs w:val="20"/>
              </w:rPr>
              <w:t>My mom makes me chicken noodle soup when I am sick.</w:t>
            </w:r>
          </w:p>
        </w:tc>
      </w:tr>
    </w:tbl>
    <w:p w14:paraId="1C50CA34" w14:textId="77777777" w:rsidR="009A28C3" w:rsidRPr="009A28C3" w:rsidRDefault="009A28C3" w:rsidP="009A28C3"/>
    <w:p w14:paraId="2A7A6BAA" w14:textId="19DA9A78" w:rsidR="00505E9E" w:rsidRDefault="00691674" w:rsidP="00505E9E">
      <w:pPr>
        <w:pStyle w:val="Heading2"/>
      </w:pPr>
      <w:r>
        <w:lastRenderedPageBreak/>
        <w:t xml:space="preserve">Reading 13: </w:t>
      </w:r>
      <w:r w:rsidR="00DA00C0">
        <w:rPr>
          <w:rFonts w:hint="eastAsia"/>
        </w:rPr>
        <w:t>The Hero</w:t>
      </w:r>
      <w:r w:rsidR="00DA00C0">
        <w:t>’</w:t>
      </w:r>
      <w:r w:rsidR="00DA00C0">
        <w:rPr>
          <w:rFonts w:hint="eastAsia"/>
        </w:rPr>
        <w:t xml:space="preserve">s Journey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423B465" w14:textId="77777777" w:rsidTr="00CF56A8">
        <w:tc>
          <w:tcPr>
            <w:tcW w:w="2158" w:type="dxa"/>
          </w:tcPr>
          <w:p w14:paraId="35812F9A" w14:textId="1E1E8C31" w:rsidR="00505E9E" w:rsidRDefault="00DA00C0" w:rsidP="009A28C3">
            <w:r>
              <w:rPr>
                <w:rFonts w:hint="eastAsia"/>
              </w:rPr>
              <w:t>1. D</w:t>
            </w:r>
          </w:p>
        </w:tc>
        <w:tc>
          <w:tcPr>
            <w:tcW w:w="2158" w:type="dxa"/>
          </w:tcPr>
          <w:p w14:paraId="380BEE6D" w14:textId="1208E417" w:rsidR="00505E9E" w:rsidRDefault="00DA00C0" w:rsidP="009A28C3">
            <w:r>
              <w:rPr>
                <w:rFonts w:hint="eastAsia"/>
              </w:rPr>
              <w:t>2. F</w:t>
            </w:r>
          </w:p>
        </w:tc>
        <w:tc>
          <w:tcPr>
            <w:tcW w:w="2158" w:type="dxa"/>
          </w:tcPr>
          <w:p w14:paraId="3CC6B060" w14:textId="2AD17250" w:rsidR="00505E9E" w:rsidRDefault="00DA00C0" w:rsidP="009A28C3">
            <w:r>
              <w:rPr>
                <w:rFonts w:hint="eastAsia"/>
              </w:rPr>
              <w:t>3. T</w:t>
            </w:r>
          </w:p>
        </w:tc>
        <w:tc>
          <w:tcPr>
            <w:tcW w:w="2158" w:type="dxa"/>
          </w:tcPr>
          <w:p w14:paraId="2D69387B" w14:textId="6C00E45A" w:rsidR="00505E9E" w:rsidRDefault="00DA00C0" w:rsidP="009A28C3">
            <w:r>
              <w:rPr>
                <w:rFonts w:hint="eastAsia"/>
              </w:rPr>
              <w:t>4. T</w:t>
            </w:r>
          </w:p>
        </w:tc>
        <w:tc>
          <w:tcPr>
            <w:tcW w:w="2158" w:type="dxa"/>
          </w:tcPr>
          <w:p w14:paraId="38A885D9" w14:textId="722F2575" w:rsidR="00505E9E" w:rsidRDefault="00DA00C0" w:rsidP="009A28C3">
            <w:r>
              <w:rPr>
                <w:rFonts w:hint="eastAsia"/>
              </w:rPr>
              <w:t xml:space="preserve">5. F </w:t>
            </w:r>
          </w:p>
        </w:tc>
      </w:tr>
    </w:tbl>
    <w:p w14:paraId="6931603E" w14:textId="77777777" w:rsidR="00CF56A8" w:rsidRDefault="00CF56A8" w:rsidP="00505E9E">
      <w:pPr>
        <w:pStyle w:val="Heading4"/>
      </w:pPr>
    </w:p>
    <w:p w14:paraId="0FFE5767" w14:textId="70E7017F"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6143B623" w14:textId="77777777" w:rsidTr="00CF56A8">
        <w:tc>
          <w:tcPr>
            <w:tcW w:w="10790" w:type="dxa"/>
            <w:tcBorders>
              <w:top w:val="nil"/>
              <w:left w:val="nil"/>
              <w:bottom w:val="nil"/>
              <w:right w:val="nil"/>
            </w:tcBorders>
          </w:tcPr>
          <w:p w14:paraId="2B6BCA7C" w14:textId="0C8CA52B" w:rsidR="00505E9E" w:rsidRPr="00DD535B" w:rsidRDefault="00DD535B" w:rsidP="00CD65FA">
            <w:pPr>
              <w:pStyle w:val="NormalWeb"/>
              <w:spacing w:before="0" w:beforeAutospacing="0" w:after="0" w:afterAutospacing="0" w:line="360" w:lineRule="auto"/>
            </w:pPr>
            <w:r>
              <w:rPr>
                <w:rFonts w:ascii="Calibri" w:hAnsi="Calibri"/>
                <w:color w:val="000000"/>
              </w:rPr>
              <w:t>The story of a young man who one day learns he has a special power and goes on a journey to save the world is a story that shows up in many books and movies. These stories and many more all follow the same basic pattern. The idea that there is one story pattern comes from Joseph Campbell, who said that many stories are really just the same story over and over again. The story usually starts when the hero finds out about his special power. Then the hero, usually a young man, trains to use his power with a smart old teacher. The teacher often dies before the story ends, so the hero is helped by other characters. We can see that there is a well-known pattern in many stories, but one way to test the idea of it being the same story is to change characters between stories. When done, most people would agree that the basic story does not change at all, which suggests that Campbell’s idea is at least partly right.</w:t>
            </w:r>
          </w:p>
        </w:tc>
      </w:tr>
    </w:tbl>
    <w:p w14:paraId="197EA8F1" w14:textId="77777777" w:rsidR="00004FFE" w:rsidRPr="00004FFE" w:rsidRDefault="00004FFE" w:rsidP="00004FFE"/>
    <w:p w14:paraId="58CC4302" w14:textId="27BE69C0" w:rsidR="00505E9E" w:rsidRDefault="00691674" w:rsidP="00505E9E">
      <w:pPr>
        <w:pStyle w:val="Heading2"/>
      </w:pPr>
      <w:r>
        <w:t xml:space="preserve">Reading 14: </w:t>
      </w:r>
      <w:r w:rsidR="00DA00C0">
        <w:rPr>
          <w:rFonts w:hint="eastAsia"/>
        </w:rPr>
        <w:t>Origami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7EEF38AB" w14:textId="77777777" w:rsidTr="00CF56A8">
        <w:tc>
          <w:tcPr>
            <w:tcW w:w="2158" w:type="dxa"/>
          </w:tcPr>
          <w:p w14:paraId="2F338609" w14:textId="4585AAAA" w:rsidR="00505E9E" w:rsidRDefault="00DA00C0" w:rsidP="009A28C3">
            <w:r>
              <w:rPr>
                <w:rFonts w:hint="eastAsia"/>
              </w:rPr>
              <w:t>1. A</w:t>
            </w:r>
          </w:p>
        </w:tc>
        <w:tc>
          <w:tcPr>
            <w:tcW w:w="2158" w:type="dxa"/>
          </w:tcPr>
          <w:p w14:paraId="66A9C6BB" w14:textId="45490410" w:rsidR="00505E9E" w:rsidRDefault="00DA00C0" w:rsidP="009A28C3">
            <w:r>
              <w:rPr>
                <w:rFonts w:hint="eastAsia"/>
              </w:rPr>
              <w:t>2. F</w:t>
            </w:r>
          </w:p>
        </w:tc>
        <w:tc>
          <w:tcPr>
            <w:tcW w:w="2158" w:type="dxa"/>
          </w:tcPr>
          <w:p w14:paraId="1A39EE5E" w14:textId="7AD97BCA" w:rsidR="00505E9E" w:rsidRDefault="00DA00C0" w:rsidP="009A28C3">
            <w:r>
              <w:rPr>
                <w:rFonts w:hint="eastAsia"/>
              </w:rPr>
              <w:t>3. T</w:t>
            </w:r>
          </w:p>
        </w:tc>
        <w:tc>
          <w:tcPr>
            <w:tcW w:w="2158" w:type="dxa"/>
          </w:tcPr>
          <w:p w14:paraId="3B7A5E58" w14:textId="2D7C4954" w:rsidR="00505E9E" w:rsidRDefault="00DA00C0" w:rsidP="009A28C3">
            <w:r>
              <w:rPr>
                <w:rFonts w:hint="eastAsia"/>
              </w:rPr>
              <w:t>4. T</w:t>
            </w:r>
          </w:p>
        </w:tc>
        <w:tc>
          <w:tcPr>
            <w:tcW w:w="2158" w:type="dxa"/>
          </w:tcPr>
          <w:p w14:paraId="608239C6" w14:textId="2980D516" w:rsidR="00505E9E" w:rsidRDefault="00DA00C0" w:rsidP="009A28C3">
            <w:r>
              <w:rPr>
                <w:rFonts w:hint="eastAsia"/>
              </w:rPr>
              <w:t xml:space="preserve">5. F </w:t>
            </w:r>
          </w:p>
        </w:tc>
      </w:tr>
    </w:tbl>
    <w:p w14:paraId="69A6187C" w14:textId="77777777" w:rsidR="00CF56A8" w:rsidRDefault="00CF56A8" w:rsidP="00505E9E">
      <w:pPr>
        <w:pStyle w:val="Heading4"/>
      </w:pPr>
    </w:p>
    <w:p w14:paraId="6950D64A" w14:textId="26461526"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B2FA704" w14:textId="77777777" w:rsidTr="00CF56A8">
        <w:tc>
          <w:tcPr>
            <w:tcW w:w="10790" w:type="dxa"/>
            <w:tcBorders>
              <w:top w:val="nil"/>
              <w:left w:val="nil"/>
              <w:bottom w:val="nil"/>
              <w:right w:val="nil"/>
            </w:tcBorders>
          </w:tcPr>
          <w:p w14:paraId="5D39BDB5" w14:textId="40B40568" w:rsidR="00505E9E" w:rsidRPr="00DD535B" w:rsidRDefault="00DD535B" w:rsidP="00CD65FA">
            <w:pPr>
              <w:pStyle w:val="NormalWeb"/>
              <w:spacing w:before="0" w:beforeAutospacing="0" w:after="0" w:afterAutospacing="0" w:line="360" w:lineRule="auto"/>
            </w:pPr>
            <w:r>
              <w:rPr>
                <w:rFonts w:ascii="Calibri" w:hAnsi="Calibri"/>
                <w:color w:val="000000"/>
              </w:rPr>
              <w:t>The Japanese art of folding paper is called origami. To do this, the artist starts with a square piece of paper, which is usually two colors. Some origami paper has patterns on it. Once you choose your paper, you can find many instructions for folding the paper into different things, such as flowers or animals. Origami is more than just folding paper though, and it is known to reflect an important part of Japanese life. Origami is also good for your mind because it is a quiet activity that can make you feel calm. When people think hard about creating something, they often forget about their problems. Origami is also good for teaching children because it has many steps. Children must follow the steps exactly, so it teaches them to follow instructions. Origami also helps children to learn to work carefully, and it even teaches them about shapes.</w:t>
            </w:r>
          </w:p>
        </w:tc>
      </w:tr>
    </w:tbl>
    <w:p w14:paraId="18583E15" w14:textId="77777777" w:rsidR="00004FFE" w:rsidRPr="00004FFE" w:rsidRDefault="00004FFE" w:rsidP="00004FFE"/>
    <w:p w14:paraId="3A5DECDC" w14:textId="5DFD6FD6" w:rsidR="00505E9E" w:rsidRDefault="00004FFE" w:rsidP="00505E9E">
      <w:pPr>
        <w:pStyle w:val="Heading2"/>
      </w:pPr>
      <w:r w:rsidRPr="00004FFE">
        <w:t xml:space="preserve">Reading 15: </w:t>
      </w:r>
      <w:r w:rsidR="00DA00C0">
        <w:rPr>
          <w:rFonts w:hint="eastAsia"/>
        </w:rPr>
        <w:t xml:space="preserve">Totem Poles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61486688" w14:textId="77777777" w:rsidTr="00CF56A8">
        <w:tc>
          <w:tcPr>
            <w:tcW w:w="2158" w:type="dxa"/>
          </w:tcPr>
          <w:p w14:paraId="40548DC3" w14:textId="5D00AEE7" w:rsidR="00505E9E" w:rsidRDefault="00DA00C0" w:rsidP="009A28C3">
            <w:r>
              <w:rPr>
                <w:rFonts w:hint="eastAsia"/>
              </w:rPr>
              <w:t>1. B</w:t>
            </w:r>
          </w:p>
        </w:tc>
        <w:tc>
          <w:tcPr>
            <w:tcW w:w="2158" w:type="dxa"/>
          </w:tcPr>
          <w:p w14:paraId="06CF4384" w14:textId="625257A4" w:rsidR="00505E9E" w:rsidRDefault="00DA00C0" w:rsidP="009A28C3">
            <w:r>
              <w:rPr>
                <w:rFonts w:hint="eastAsia"/>
              </w:rPr>
              <w:t>2. T</w:t>
            </w:r>
          </w:p>
        </w:tc>
        <w:tc>
          <w:tcPr>
            <w:tcW w:w="2158" w:type="dxa"/>
          </w:tcPr>
          <w:p w14:paraId="585DD1FA" w14:textId="1865148D" w:rsidR="00505E9E" w:rsidRDefault="00DA00C0" w:rsidP="009A28C3">
            <w:r>
              <w:rPr>
                <w:rFonts w:hint="eastAsia"/>
              </w:rPr>
              <w:t>3. T</w:t>
            </w:r>
          </w:p>
        </w:tc>
        <w:tc>
          <w:tcPr>
            <w:tcW w:w="2158" w:type="dxa"/>
          </w:tcPr>
          <w:p w14:paraId="224D5869" w14:textId="320F99E9" w:rsidR="00505E9E" w:rsidRDefault="00DA00C0" w:rsidP="009A28C3">
            <w:r>
              <w:rPr>
                <w:rFonts w:hint="eastAsia"/>
              </w:rPr>
              <w:t>4. T</w:t>
            </w:r>
          </w:p>
        </w:tc>
        <w:tc>
          <w:tcPr>
            <w:tcW w:w="2158" w:type="dxa"/>
          </w:tcPr>
          <w:p w14:paraId="0C457FE7" w14:textId="0C4FB584" w:rsidR="00505E9E" w:rsidRDefault="00DA00C0" w:rsidP="009A28C3">
            <w:r>
              <w:rPr>
                <w:rFonts w:hint="eastAsia"/>
              </w:rPr>
              <w:t>5. F</w:t>
            </w:r>
          </w:p>
        </w:tc>
      </w:tr>
    </w:tbl>
    <w:p w14:paraId="206126D7" w14:textId="77777777" w:rsidR="00CF56A8" w:rsidRDefault="00CF56A8" w:rsidP="00505E9E">
      <w:pPr>
        <w:pStyle w:val="Heading4"/>
      </w:pPr>
    </w:p>
    <w:p w14:paraId="52B4D7A3" w14:textId="24064A67"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5C9C1C17" w14:textId="77777777" w:rsidTr="00CF56A8">
        <w:tc>
          <w:tcPr>
            <w:tcW w:w="10790" w:type="dxa"/>
            <w:tcBorders>
              <w:top w:val="nil"/>
              <w:left w:val="nil"/>
              <w:bottom w:val="nil"/>
              <w:right w:val="nil"/>
            </w:tcBorders>
          </w:tcPr>
          <w:p w14:paraId="7EC16712" w14:textId="008BA935" w:rsidR="00505E9E" w:rsidRPr="00DD535B" w:rsidRDefault="00DD535B" w:rsidP="00CD65FA">
            <w:pPr>
              <w:pStyle w:val="NormalWeb"/>
              <w:spacing w:before="0" w:beforeAutospacing="0" w:after="0" w:afterAutospacing="0" w:line="360" w:lineRule="auto"/>
            </w:pPr>
            <w:r>
              <w:rPr>
                <w:rFonts w:ascii="Calibri" w:hAnsi="Calibri"/>
                <w:color w:val="000000"/>
              </w:rPr>
              <w:t xml:space="preserve">Today we usually use the written word to pass stories on, but it used to be more common to simply tell stories to each other. Stories were remembered because parents told them to their children, and their children in turn told their own children. This is how Native Americans used to pass on their stories, and they used art to help their people remember the stories. Some Native American groups made totem poles, which are made by cutting shapes into the thickest part of a tree. They are painted with different colors and </w:t>
            </w:r>
            <w:r>
              <w:rPr>
                <w:rFonts w:ascii="Calibri" w:hAnsi="Calibri"/>
                <w:color w:val="000000"/>
              </w:rPr>
              <w:lastRenderedPageBreak/>
              <w:t xml:space="preserve">shapes, which become the characters in these stories. The stories explain things in nature, or they are true stories or important events. Families might also have their own totem pole that tells their story. Also, the place of a shape on the pole does not show how important an animal or a person is. Artistically speaking, the lower shapes are more important because people can see them better. </w:t>
            </w:r>
          </w:p>
        </w:tc>
      </w:tr>
    </w:tbl>
    <w:p w14:paraId="4F289FB4" w14:textId="77777777" w:rsidR="00004FFE" w:rsidRPr="00004FFE" w:rsidRDefault="00004FFE" w:rsidP="00004FFE"/>
    <w:p w14:paraId="3192504A" w14:textId="00D6A2A6" w:rsidR="00505E9E" w:rsidRDefault="00691674" w:rsidP="00505E9E">
      <w:pPr>
        <w:pStyle w:val="Heading2"/>
      </w:pPr>
      <w:r>
        <w:t xml:space="preserve">Reading 16: </w:t>
      </w:r>
      <w:r w:rsidR="00DA00C0">
        <w:rPr>
          <w:rFonts w:hint="eastAsia"/>
        </w:rPr>
        <w:t xml:space="preserve">Realism in Art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1F8EDEB" w14:textId="77777777" w:rsidTr="00CF56A8">
        <w:tc>
          <w:tcPr>
            <w:tcW w:w="2158" w:type="dxa"/>
          </w:tcPr>
          <w:p w14:paraId="551EFB67" w14:textId="06F08CC6" w:rsidR="00505E9E" w:rsidRDefault="00DA00C0" w:rsidP="009A28C3">
            <w:r>
              <w:rPr>
                <w:rFonts w:hint="eastAsia"/>
              </w:rPr>
              <w:t>1. A</w:t>
            </w:r>
          </w:p>
        </w:tc>
        <w:tc>
          <w:tcPr>
            <w:tcW w:w="2158" w:type="dxa"/>
          </w:tcPr>
          <w:p w14:paraId="209F7410" w14:textId="42928DEB" w:rsidR="00505E9E" w:rsidRDefault="00DA00C0" w:rsidP="009A28C3">
            <w:r>
              <w:rPr>
                <w:rFonts w:hint="eastAsia"/>
              </w:rPr>
              <w:t>2. T</w:t>
            </w:r>
          </w:p>
        </w:tc>
        <w:tc>
          <w:tcPr>
            <w:tcW w:w="2158" w:type="dxa"/>
          </w:tcPr>
          <w:p w14:paraId="203454E5" w14:textId="47A55204" w:rsidR="00505E9E" w:rsidRDefault="00DA00C0" w:rsidP="009A28C3">
            <w:r>
              <w:rPr>
                <w:rFonts w:hint="eastAsia"/>
              </w:rPr>
              <w:t>3. F</w:t>
            </w:r>
          </w:p>
        </w:tc>
        <w:tc>
          <w:tcPr>
            <w:tcW w:w="2158" w:type="dxa"/>
          </w:tcPr>
          <w:p w14:paraId="12A988D2" w14:textId="67F1941C" w:rsidR="00505E9E" w:rsidRDefault="00DA00C0" w:rsidP="009A28C3">
            <w:r>
              <w:rPr>
                <w:rFonts w:hint="eastAsia"/>
              </w:rPr>
              <w:t>4. T</w:t>
            </w:r>
          </w:p>
        </w:tc>
        <w:tc>
          <w:tcPr>
            <w:tcW w:w="2158" w:type="dxa"/>
          </w:tcPr>
          <w:p w14:paraId="0CF2998A" w14:textId="5D4DB9DC" w:rsidR="00505E9E" w:rsidRDefault="00DA00C0" w:rsidP="009A28C3">
            <w:r>
              <w:rPr>
                <w:rFonts w:hint="eastAsia"/>
              </w:rPr>
              <w:t xml:space="preserve">5. T </w:t>
            </w:r>
          </w:p>
        </w:tc>
      </w:tr>
    </w:tbl>
    <w:p w14:paraId="2512D626" w14:textId="77777777" w:rsidR="00CF56A8" w:rsidRDefault="00CF56A8" w:rsidP="00505E9E">
      <w:pPr>
        <w:pStyle w:val="Heading4"/>
      </w:pPr>
    </w:p>
    <w:p w14:paraId="63F9D6E6" w14:textId="4A1BBC47"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1F900F50" w14:textId="77777777" w:rsidTr="00CF56A8">
        <w:tc>
          <w:tcPr>
            <w:tcW w:w="10790" w:type="dxa"/>
            <w:tcBorders>
              <w:top w:val="nil"/>
              <w:left w:val="nil"/>
              <w:bottom w:val="nil"/>
              <w:right w:val="nil"/>
            </w:tcBorders>
          </w:tcPr>
          <w:p w14:paraId="02B61D56" w14:textId="5F1F5490" w:rsidR="00505E9E" w:rsidRPr="00DD535B" w:rsidRDefault="00DD535B" w:rsidP="00CD65FA">
            <w:pPr>
              <w:pStyle w:val="NormalWeb"/>
              <w:spacing w:before="0" w:beforeAutospacing="0" w:after="0" w:afterAutospacing="0" w:line="360" w:lineRule="auto"/>
            </w:pPr>
            <w:r>
              <w:rPr>
                <w:rFonts w:ascii="Calibri" w:hAnsi="Calibri"/>
                <w:color w:val="000000"/>
              </w:rPr>
              <w:t xml:space="preserve">One style of art that has come back again and again over hundreds of years is known as Realism. This form of art tries to show people, animals, and things just as they are in real life. In the middle of the 1800s, Realism became the most popular style of art. A Realist painting will look almost like a photograph and it will describe real people and events as they might happen every day. Realism looks for beauty in common, everyday things. For example, a painting might show poor people working in a field. Realism started to become popular in France around 1850, and one group of Realist painters during this time became well known for painting nature and country life. Like other styles of art, Realism began to become less popular as new artists came up with different ideas. However, Realism did not go away, and today it is still a popular style of art in painting and even in film. </w:t>
            </w:r>
          </w:p>
        </w:tc>
      </w:tr>
    </w:tbl>
    <w:p w14:paraId="74A823D6" w14:textId="77777777" w:rsidR="00505E9E" w:rsidRDefault="00505E9E" w:rsidP="00505E9E"/>
    <w:p w14:paraId="747CDCF4" w14:textId="4191FD6D" w:rsidR="00004FFE" w:rsidRDefault="00004FFE" w:rsidP="00004FFE">
      <w:pPr>
        <w:pStyle w:val="Heading1"/>
        <w:rPr>
          <w:b/>
          <w:i/>
        </w:rPr>
      </w:pPr>
      <w:r w:rsidRPr="00004FFE">
        <w:rPr>
          <w:b/>
          <w:i/>
        </w:rPr>
        <w:t>CHAPTER 5</w:t>
      </w:r>
    </w:p>
    <w:p w14:paraId="581E36DC"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314"/>
        <w:gridCol w:w="892"/>
        <w:gridCol w:w="3075"/>
        <w:gridCol w:w="5201"/>
      </w:tblGrid>
      <w:tr w:rsidR="009A28C3" w:rsidRPr="009026E6" w14:paraId="1221EFB6"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6269DBCB" w14:textId="11642176"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17 Communication Problems</w:t>
            </w:r>
          </w:p>
        </w:tc>
      </w:tr>
      <w:tr w:rsidR="009A28C3" w:rsidRPr="009026E6" w14:paraId="735A8800"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AF5E15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5D2F112"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76FBE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ABC2BC" w14:textId="77777777" w:rsidR="009A28C3" w:rsidRPr="009026E6" w:rsidRDefault="009A28C3" w:rsidP="009A28C3">
            <w:pPr>
              <w:pStyle w:val="NoSpacing"/>
            </w:pPr>
            <w:r w:rsidRPr="009026E6">
              <w:t>Sample Sentence</w:t>
            </w:r>
          </w:p>
        </w:tc>
      </w:tr>
      <w:tr w:rsidR="00691674" w:rsidRPr="009026E6" w14:paraId="3C8C74AD"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2062CE" w14:textId="35CE0CD3" w:rsidR="00691674" w:rsidRPr="00691674" w:rsidRDefault="00691674" w:rsidP="009A28C3">
            <w:pPr>
              <w:pStyle w:val="NoSpacing"/>
            </w:pPr>
            <w:r w:rsidRPr="00691674">
              <w:rPr>
                <w:rFonts w:cs="Arial"/>
                <w:szCs w:val="20"/>
              </w:rPr>
              <w:t>communicate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7B6DF3" w14:textId="61DDE3EE"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5D985" w14:textId="39880C4F" w:rsidR="00691674" w:rsidRPr="00691674" w:rsidRDefault="00691674" w:rsidP="009A28C3">
            <w:pPr>
              <w:pStyle w:val="NoSpacing"/>
            </w:pPr>
            <w:r w:rsidRPr="00691674">
              <w:rPr>
                <w:rFonts w:cs="Arial"/>
                <w:szCs w:val="20"/>
              </w:rPr>
              <w:t>to give information to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E69FC7" w14:textId="2F1D4DD7" w:rsidR="00691674" w:rsidRPr="00691674" w:rsidRDefault="00691674" w:rsidP="009A28C3">
            <w:pPr>
              <w:pStyle w:val="NoSpacing"/>
            </w:pPr>
            <w:r w:rsidRPr="00691674">
              <w:rPr>
                <w:rFonts w:cs="Arial"/>
                <w:szCs w:val="20"/>
              </w:rPr>
              <w:t>Birds communicate with each other by singing.</w:t>
            </w:r>
          </w:p>
        </w:tc>
      </w:tr>
      <w:tr w:rsidR="00691674" w:rsidRPr="009026E6" w14:paraId="13EDA774"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64F373" w14:textId="3A6A2032" w:rsidR="00691674" w:rsidRPr="00691674" w:rsidRDefault="00691674" w:rsidP="009A28C3">
            <w:pPr>
              <w:pStyle w:val="NoSpacing"/>
            </w:pPr>
            <w:r w:rsidRPr="00691674">
              <w:rPr>
                <w:rFonts w:cs="Arial"/>
                <w:szCs w:val="20"/>
              </w:rPr>
              <w:t>translation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DC847B" w14:textId="0BD622A9"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D32658" w14:textId="5FBDBE6B" w:rsidR="00691674" w:rsidRPr="00691674" w:rsidRDefault="00691674" w:rsidP="009A28C3">
            <w:pPr>
              <w:pStyle w:val="NoSpacing"/>
            </w:pPr>
            <w:r w:rsidRPr="00691674">
              <w:rPr>
                <w:rFonts w:cs="Arial"/>
                <w:szCs w:val="20"/>
              </w:rPr>
              <w:t>one language when changed into a different language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72D8A3" w14:textId="4657A767" w:rsidR="00691674" w:rsidRPr="00691674" w:rsidRDefault="00691674" w:rsidP="009A28C3">
            <w:pPr>
              <w:pStyle w:val="NoSpacing"/>
            </w:pPr>
            <w:r w:rsidRPr="00691674">
              <w:rPr>
                <w:rFonts w:cs="Arial"/>
                <w:szCs w:val="20"/>
              </w:rPr>
              <w:t>The English in that book is a translation; the original is in Spanish.</w:t>
            </w:r>
          </w:p>
        </w:tc>
      </w:tr>
      <w:tr w:rsidR="00691674" w:rsidRPr="009026E6" w14:paraId="3C73C970"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3DD67F" w14:textId="32308F90" w:rsidR="00691674" w:rsidRPr="00691674" w:rsidRDefault="00691674" w:rsidP="009A28C3">
            <w:pPr>
              <w:pStyle w:val="NoSpacing"/>
            </w:pPr>
            <w:r w:rsidRPr="00691674">
              <w:rPr>
                <w:rFonts w:cs="Arial"/>
                <w:szCs w:val="20"/>
              </w:rPr>
              <w:t>service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5A994F" w14:textId="035D00B6"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B83701" w14:textId="319BF0CF" w:rsidR="00691674" w:rsidRPr="00691674" w:rsidRDefault="00691674" w:rsidP="009A28C3">
            <w:pPr>
              <w:pStyle w:val="NoSpacing"/>
            </w:pPr>
            <w:r w:rsidRPr="00691674">
              <w:rPr>
                <w:rFonts w:cs="Arial"/>
                <w:szCs w:val="20"/>
              </w:rPr>
              <w:t>the action of doing work for someone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22E9E5" w14:textId="20AC44D3" w:rsidR="00691674" w:rsidRPr="00691674" w:rsidRDefault="00691674" w:rsidP="009A28C3">
            <w:pPr>
              <w:pStyle w:val="NoSpacing"/>
            </w:pPr>
            <w:r w:rsidRPr="00691674">
              <w:rPr>
                <w:rFonts w:cs="Arial"/>
                <w:szCs w:val="20"/>
              </w:rPr>
              <w:t>The waiters in this restaurant provide very good service.</w:t>
            </w:r>
          </w:p>
        </w:tc>
      </w:tr>
      <w:tr w:rsidR="00691674" w:rsidRPr="009026E6" w14:paraId="6BA26CA4"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039FF6" w14:textId="223415FD" w:rsidR="00691674" w:rsidRPr="00691674" w:rsidRDefault="00691674" w:rsidP="009A28C3">
            <w:pPr>
              <w:pStyle w:val="NoSpacing"/>
            </w:pPr>
            <w:r w:rsidRPr="00691674">
              <w:rPr>
                <w:rFonts w:cs="Arial"/>
                <w:szCs w:val="20"/>
              </w:rPr>
              <w:t>mistake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1C64C7" w14:textId="79322DA2"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52F9EA" w14:textId="46B0CB9C" w:rsidR="00691674" w:rsidRPr="00691674" w:rsidRDefault="00691674" w:rsidP="009A28C3">
            <w:pPr>
              <w:pStyle w:val="NoSpacing"/>
            </w:pPr>
            <w:r w:rsidRPr="00691674">
              <w:rPr>
                <w:rFonts w:cs="Arial"/>
                <w:szCs w:val="20"/>
              </w:rPr>
              <w:t>something you do that is wrong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4A54C3" w14:textId="5282D48C" w:rsidR="00691674" w:rsidRPr="00691674" w:rsidRDefault="00691674" w:rsidP="009A28C3">
            <w:pPr>
              <w:pStyle w:val="NoSpacing"/>
            </w:pPr>
            <w:r w:rsidRPr="00691674">
              <w:rPr>
                <w:rFonts w:cs="Arial"/>
                <w:szCs w:val="20"/>
              </w:rPr>
              <w:t>I only made one mistake on the test, so my score is 99%.</w:t>
            </w:r>
          </w:p>
        </w:tc>
      </w:tr>
      <w:tr w:rsidR="00691674" w:rsidRPr="009026E6" w14:paraId="5D00EDC7"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2ECB6F" w14:textId="0842AFE6" w:rsidR="00691674" w:rsidRPr="00691674" w:rsidRDefault="00691674" w:rsidP="009A28C3">
            <w:pPr>
              <w:pStyle w:val="NoSpacing"/>
            </w:pPr>
            <w:r w:rsidRPr="00691674">
              <w:rPr>
                <w:rFonts w:cs="Arial"/>
                <w:szCs w:val="20"/>
              </w:rPr>
              <w:t>couple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3F44E8" w14:textId="4629618C"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433B1F" w14:textId="7E248FB3" w:rsidR="00691674" w:rsidRPr="00691674" w:rsidRDefault="00691674" w:rsidP="009A28C3">
            <w:pPr>
              <w:pStyle w:val="NoSpacing"/>
            </w:pPr>
            <w:r w:rsidRPr="00691674">
              <w:rPr>
                <w:rFonts w:cs="Arial"/>
                <w:szCs w:val="20"/>
              </w:rPr>
              <w:t>two people who are married or in a romantic relationship</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3FC8A3" w14:textId="18BC92EA" w:rsidR="00691674" w:rsidRPr="00691674" w:rsidRDefault="00691674" w:rsidP="009A28C3">
            <w:pPr>
              <w:pStyle w:val="NoSpacing"/>
            </w:pPr>
            <w:r w:rsidRPr="00691674">
              <w:rPr>
                <w:rFonts w:cs="Arial"/>
                <w:szCs w:val="20"/>
              </w:rPr>
              <w:t>The couple who live next door have been married for 15 years.</w:t>
            </w:r>
          </w:p>
        </w:tc>
      </w:tr>
      <w:tr w:rsidR="00691674" w:rsidRPr="009026E6" w14:paraId="61811B8E"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AEDFF6" w14:textId="24E5D729" w:rsidR="00691674" w:rsidRPr="00691674" w:rsidRDefault="00691674" w:rsidP="009A28C3">
            <w:pPr>
              <w:pStyle w:val="NoSpacing"/>
            </w:pPr>
            <w:r w:rsidRPr="00691674">
              <w:rPr>
                <w:rFonts w:cs="Arial"/>
                <w:szCs w:val="20"/>
              </w:rPr>
              <w:t>sadly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D28CB9" w14:textId="50539CBE"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6D836D" w14:textId="495F6AC7" w:rsidR="00691674" w:rsidRPr="00691674" w:rsidRDefault="00691674" w:rsidP="009A28C3">
            <w:pPr>
              <w:pStyle w:val="NoSpacing"/>
            </w:pPr>
            <w:r w:rsidRPr="00691674">
              <w:rPr>
                <w:rFonts w:cs="Arial"/>
                <w:szCs w:val="20"/>
              </w:rPr>
              <w:t>in an unhappy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57CDDB" w14:textId="73E76D45" w:rsidR="00691674" w:rsidRPr="00691674" w:rsidRDefault="00691674" w:rsidP="009A28C3">
            <w:pPr>
              <w:pStyle w:val="NoSpacing"/>
            </w:pPr>
            <w:r w:rsidRPr="00691674">
              <w:rPr>
                <w:rFonts w:cs="Arial"/>
                <w:szCs w:val="20"/>
              </w:rPr>
              <w:t>"My boyfriend broke up with me," said Scott sadly.</w:t>
            </w:r>
          </w:p>
        </w:tc>
      </w:tr>
      <w:tr w:rsidR="00691674" w:rsidRPr="009026E6" w14:paraId="3CD6B87A"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0AFDFD" w14:textId="154AFF9D" w:rsidR="00691674" w:rsidRPr="00691674" w:rsidRDefault="00691674" w:rsidP="009A28C3">
            <w:pPr>
              <w:pStyle w:val="NoSpacing"/>
            </w:pPr>
            <w:r w:rsidRPr="00691674">
              <w:rPr>
                <w:rFonts w:cs="Arial"/>
                <w:szCs w:val="20"/>
              </w:rPr>
              <w:t>fight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BE9FDD" w14:textId="31524202"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07A9AA" w14:textId="15EB6032" w:rsidR="00691674" w:rsidRPr="00691674" w:rsidRDefault="00691674" w:rsidP="009A28C3">
            <w:pPr>
              <w:pStyle w:val="NoSpacing"/>
            </w:pPr>
            <w:r w:rsidRPr="00691674">
              <w:rPr>
                <w:rFonts w:cs="Arial"/>
                <w:szCs w:val="20"/>
              </w:rPr>
              <w:t>to use physical force against someone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04CA6D" w14:textId="0BCE997F" w:rsidR="00691674" w:rsidRPr="00691674" w:rsidRDefault="00691674" w:rsidP="009A28C3">
            <w:pPr>
              <w:pStyle w:val="NoSpacing"/>
            </w:pPr>
            <w:r w:rsidRPr="00691674">
              <w:rPr>
                <w:rFonts w:cs="Arial"/>
                <w:szCs w:val="20"/>
              </w:rPr>
              <w:t>The judo masters will fight each other tomorrow.</w:t>
            </w:r>
          </w:p>
        </w:tc>
      </w:tr>
      <w:tr w:rsidR="00691674" w:rsidRPr="009026E6" w14:paraId="650D03F2"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6FE3FC" w14:textId="1E9E3F72" w:rsidR="00691674" w:rsidRPr="00691674" w:rsidRDefault="00691674" w:rsidP="009A28C3">
            <w:pPr>
              <w:pStyle w:val="NoSpacing"/>
            </w:pPr>
            <w:r w:rsidRPr="00691674">
              <w:rPr>
                <w:rFonts w:cs="Arial"/>
                <w:szCs w:val="20"/>
              </w:rPr>
              <w:t>behave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89EED9" w14:textId="4140A241"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CCC6D" w14:textId="1CFC8D7D" w:rsidR="00691674" w:rsidRPr="00691674" w:rsidRDefault="00691674" w:rsidP="009A28C3">
            <w:pPr>
              <w:pStyle w:val="NoSpacing"/>
            </w:pPr>
            <w:r w:rsidRPr="00691674">
              <w:rPr>
                <w:rFonts w:cs="Arial"/>
                <w:szCs w:val="20"/>
              </w:rPr>
              <w:t>to act in a certain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5B6A63" w14:textId="0C485F00" w:rsidR="00691674" w:rsidRPr="00691674" w:rsidRDefault="00691674" w:rsidP="009A28C3">
            <w:pPr>
              <w:pStyle w:val="NoSpacing"/>
            </w:pPr>
            <w:r w:rsidRPr="00691674">
              <w:rPr>
                <w:rFonts w:cs="Arial"/>
                <w:szCs w:val="20"/>
              </w:rPr>
              <w:t>My children behave well when we go to a nice restaurant.</w:t>
            </w:r>
          </w:p>
        </w:tc>
      </w:tr>
      <w:tr w:rsidR="00691674" w:rsidRPr="009026E6" w14:paraId="2EB2660D"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5D4CA8" w14:textId="43219090" w:rsidR="00691674" w:rsidRPr="00691674" w:rsidRDefault="00691674" w:rsidP="009A28C3">
            <w:pPr>
              <w:pStyle w:val="NoSpacing"/>
            </w:pPr>
            <w:r w:rsidRPr="00691674">
              <w:rPr>
                <w:rFonts w:cs="Arial"/>
                <w:szCs w:val="20"/>
              </w:rPr>
              <w:t>boyfriend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529887" w14:textId="01DD1576"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B26887" w14:textId="523353BA" w:rsidR="00691674" w:rsidRPr="00691674" w:rsidRDefault="00691674" w:rsidP="009A28C3">
            <w:pPr>
              <w:pStyle w:val="NoSpacing"/>
            </w:pPr>
            <w:r w:rsidRPr="00691674">
              <w:rPr>
                <w:rFonts w:cs="Arial"/>
                <w:szCs w:val="20"/>
              </w:rPr>
              <w:t>a boy or a man who is someone’s romantic partner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60FC0E" w14:textId="27185DB0" w:rsidR="00691674" w:rsidRPr="00691674" w:rsidRDefault="00691674" w:rsidP="009A28C3">
            <w:pPr>
              <w:pStyle w:val="NoSpacing"/>
            </w:pPr>
            <w:r w:rsidRPr="00691674">
              <w:rPr>
                <w:rFonts w:cs="Arial"/>
                <w:szCs w:val="20"/>
              </w:rPr>
              <w:t>My boyfriend gave me some delicious chocolates on Valentine’s Day.</w:t>
            </w:r>
          </w:p>
        </w:tc>
      </w:tr>
      <w:tr w:rsidR="00691674" w:rsidRPr="009026E6" w14:paraId="3B48BD7A"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D01C6B6" w14:textId="64DECA2A" w:rsidR="00691674" w:rsidRPr="00691674" w:rsidRDefault="00691674" w:rsidP="009A28C3">
            <w:pPr>
              <w:pStyle w:val="NoSpacing"/>
            </w:pPr>
            <w:r w:rsidRPr="00691674">
              <w:rPr>
                <w:rFonts w:cs="Arial"/>
                <w:szCs w:val="20"/>
              </w:rPr>
              <w:lastRenderedPageBreak/>
              <w:t>salt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30DA42" w14:textId="317F82FB"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31DAEA" w14:textId="7729F01A" w:rsidR="00691674" w:rsidRPr="00691674" w:rsidRDefault="00691674" w:rsidP="009A28C3">
            <w:pPr>
              <w:pStyle w:val="NoSpacing"/>
            </w:pPr>
            <w:r w:rsidRPr="00691674">
              <w:rPr>
                <w:rFonts w:cs="Arial"/>
                <w:szCs w:val="20"/>
              </w:rPr>
              <w:t>a white seasoning that people put on their food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A7FAAF" w14:textId="04901F15" w:rsidR="00691674" w:rsidRPr="00691674" w:rsidRDefault="00691674" w:rsidP="009A28C3">
            <w:pPr>
              <w:pStyle w:val="NoSpacing"/>
            </w:pPr>
            <w:r w:rsidRPr="00691674">
              <w:rPr>
                <w:rFonts w:cs="Arial"/>
                <w:szCs w:val="20"/>
              </w:rPr>
              <w:t>These carrots need a little more salt.</w:t>
            </w:r>
          </w:p>
        </w:tc>
      </w:tr>
    </w:tbl>
    <w:p w14:paraId="69E382CF"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88"/>
        <w:gridCol w:w="900"/>
        <w:gridCol w:w="3193"/>
        <w:gridCol w:w="5201"/>
      </w:tblGrid>
      <w:tr w:rsidR="009A28C3" w:rsidRPr="009026E6" w14:paraId="224F8A99"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6EB7760" w14:textId="2EE26C11"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18 Electric Scooters </w:t>
            </w:r>
          </w:p>
        </w:tc>
      </w:tr>
      <w:tr w:rsidR="009A28C3" w:rsidRPr="009026E6" w14:paraId="16E409D9"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84D88F"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74E301"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357D46"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D13AD17" w14:textId="77777777" w:rsidR="009A28C3" w:rsidRPr="009026E6" w:rsidRDefault="009A28C3" w:rsidP="009A28C3">
            <w:pPr>
              <w:pStyle w:val="NoSpacing"/>
            </w:pPr>
            <w:r w:rsidRPr="009026E6">
              <w:t>Sample Sentence</w:t>
            </w:r>
          </w:p>
        </w:tc>
      </w:tr>
      <w:tr w:rsidR="00691674" w:rsidRPr="009026E6" w14:paraId="5A11B771"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5A900A" w14:textId="5A3D235A" w:rsidR="00691674" w:rsidRPr="00691674" w:rsidRDefault="00691674" w:rsidP="009A28C3">
            <w:pPr>
              <w:pStyle w:val="NoSpacing"/>
            </w:pPr>
            <w:r w:rsidRPr="00691674">
              <w:rPr>
                <w:rFonts w:cs="Arial"/>
                <w:szCs w:val="20"/>
              </w:rPr>
              <w:t>scooter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54B10A" w14:textId="7725A8BD"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18AB91" w14:textId="4C93E66E" w:rsidR="00691674" w:rsidRPr="00691674" w:rsidRDefault="00691674" w:rsidP="009A28C3">
            <w:pPr>
              <w:pStyle w:val="NoSpacing"/>
            </w:pPr>
            <w:r w:rsidRPr="00691674">
              <w:rPr>
                <w:rFonts w:cs="Arial"/>
                <w:szCs w:val="20"/>
              </w:rPr>
              <w:t>a two-wheeled vehicle with no pedals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7AB8D6" w14:textId="395C4CC9" w:rsidR="00691674" w:rsidRPr="00691674" w:rsidRDefault="00691674" w:rsidP="009A28C3">
            <w:pPr>
              <w:pStyle w:val="NoSpacing"/>
            </w:pPr>
            <w:r w:rsidRPr="00691674">
              <w:rPr>
                <w:rFonts w:cs="Arial"/>
                <w:szCs w:val="20"/>
              </w:rPr>
              <w:t>A scooter is easier to drive than a motorcycle but it can't go as fast.</w:t>
            </w:r>
          </w:p>
        </w:tc>
      </w:tr>
      <w:tr w:rsidR="00691674" w:rsidRPr="009026E6" w14:paraId="2D4584FF"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4B751C0" w14:textId="3A33A45B" w:rsidR="00691674" w:rsidRPr="00691674" w:rsidRDefault="00691674" w:rsidP="009A28C3">
            <w:pPr>
              <w:pStyle w:val="NoSpacing"/>
            </w:pPr>
            <w:r w:rsidRPr="00691674">
              <w:rPr>
                <w:rFonts w:cs="Arial"/>
                <w:szCs w:val="20"/>
              </w:rPr>
              <w:t>pollution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C81B93" w14:textId="103AE037"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6B4BD" w14:textId="61E35524" w:rsidR="00691674" w:rsidRPr="00691674" w:rsidRDefault="00691674" w:rsidP="009A28C3">
            <w:pPr>
              <w:pStyle w:val="NoSpacing"/>
            </w:pPr>
            <w:r w:rsidRPr="00691674">
              <w:rPr>
                <w:rFonts w:cs="Arial"/>
                <w:szCs w:val="20"/>
              </w:rPr>
              <w:t>dirty air or water caused by smoke, cars, and other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E0846F" w14:textId="45A764FD" w:rsidR="00691674" w:rsidRPr="00691674" w:rsidRDefault="00691674" w:rsidP="009A28C3">
            <w:pPr>
              <w:pStyle w:val="NoSpacing"/>
            </w:pPr>
            <w:r w:rsidRPr="00691674">
              <w:rPr>
                <w:rFonts w:cs="Arial"/>
                <w:szCs w:val="20"/>
              </w:rPr>
              <w:t>The sky is gray because there is a lot of pollution in the city.</w:t>
            </w:r>
          </w:p>
        </w:tc>
      </w:tr>
      <w:tr w:rsidR="00691674" w:rsidRPr="009026E6" w14:paraId="4A9C4BF4"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0BE8FA" w14:textId="6433106C" w:rsidR="00691674" w:rsidRPr="00691674" w:rsidRDefault="00691674" w:rsidP="009A28C3">
            <w:pPr>
              <w:pStyle w:val="NoSpacing"/>
            </w:pPr>
            <w:r w:rsidRPr="00691674">
              <w:rPr>
                <w:rFonts w:cs="Arial"/>
                <w:szCs w:val="20"/>
              </w:rPr>
              <w:t>smoke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F59D74" w14:textId="18150350"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A654C9" w14:textId="45884F76" w:rsidR="00691674" w:rsidRPr="00691674" w:rsidRDefault="00691674" w:rsidP="009A28C3">
            <w:pPr>
              <w:pStyle w:val="NoSpacing"/>
            </w:pPr>
            <w:r w:rsidRPr="00691674">
              <w:rPr>
                <w:rFonts w:cs="Arial"/>
                <w:szCs w:val="20"/>
              </w:rPr>
              <w:t>the thick, dark gas that is released from burning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0FA791" w14:textId="27F3A9FF" w:rsidR="00691674" w:rsidRPr="00691674" w:rsidRDefault="00691674" w:rsidP="009A28C3">
            <w:pPr>
              <w:pStyle w:val="NoSpacing"/>
            </w:pPr>
            <w:r w:rsidRPr="00691674">
              <w:rPr>
                <w:rFonts w:cs="Arial"/>
                <w:szCs w:val="20"/>
              </w:rPr>
              <w:t>Wood-burning ovens produce a lot of smoke.</w:t>
            </w:r>
          </w:p>
        </w:tc>
      </w:tr>
      <w:tr w:rsidR="00691674" w:rsidRPr="009026E6" w14:paraId="50AF14AD"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1AA728" w14:textId="69C49F21" w:rsidR="00691674" w:rsidRPr="00691674" w:rsidRDefault="00691674" w:rsidP="009A28C3">
            <w:pPr>
              <w:pStyle w:val="NoSpacing"/>
            </w:pPr>
            <w:r w:rsidRPr="00691674">
              <w:rPr>
                <w:rFonts w:cs="Arial"/>
                <w:szCs w:val="20"/>
              </w:rPr>
              <w:t>global warming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8B895D" w14:textId="6CFBD07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219AD7" w14:textId="58FAF204" w:rsidR="00691674" w:rsidRPr="00691674" w:rsidRDefault="00691674" w:rsidP="009A28C3">
            <w:pPr>
              <w:pStyle w:val="NoSpacing"/>
            </w:pPr>
            <w:r w:rsidRPr="00691674">
              <w:rPr>
                <w:rFonts w:cs="Arial"/>
                <w:szCs w:val="20"/>
              </w:rPr>
              <w:t>the heating up of the earth from year to year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3DECB7" w14:textId="225C42C4" w:rsidR="00691674" w:rsidRPr="00691674" w:rsidRDefault="00691674" w:rsidP="009A28C3">
            <w:pPr>
              <w:pStyle w:val="NoSpacing"/>
            </w:pPr>
            <w:r w:rsidRPr="00691674">
              <w:rPr>
                <w:rFonts w:cs="Arial"/>
                <w:szCs w:val="20"/>
              </w:rPr>
              <w:t>Scientists think that typhoons will get stronger because of global warming.</w:t>
            </w:r>
          </w:p>
        </w:tc>
      </w:tr>
      <w:tr w:rsidR="00691674" w:rsidRPr="009026E6" w14:paraId="44AF5AFF"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B915C6" w14:textId="12166968" w:rsidR="00691674" w:rsidRPr="00691674" w:rsidRDefault="00691674" w:rsidP="009A28C3">
            <w:pPr>
              <w:pStyle w:val="NoSpacing"/>
            </w:pPr>
            <w:r w:rsidRPr="00691674">
              <w:rPr>
                <w:rFonts w:cs="Arial"/>
                <w:szCs w:val="20"/>
              </w:rPr>
              <w:t>major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854078" w14:textId="3CC3D1FC"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0718E2" w14:textId="374BA46B" w:rsidR="00691674" w:rsidRPr="00691674" w:rsidRDefault="00691674" w:rsidP="009A28C3">
            <w:pPr>
              <w:pStyle w:val="NoSpacing"/>
            </w:pPr>
            <w:r w:rsidRPr="00691674">
              <w:rPr>
                <w:rFonts w:cs="Arial"/>
                <w:szCs w:val="20"/>
              </w:rPr>
              <w:t>important; the main part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524F0C" w14:textId="5C36FAF6" w:rsidR="00691674" w:rsidRPr="00691674" w:rsidRDefault="00691674" w:rsidP="009A28C3">
            <w:pPr>
              <w:pStyle w:val="NoSpacing"/>
            </w:pPr>
            <w:r w:rsidRPr="00691674">
              <w:rPr>
                <w:rFonts w:cs="Arial"/>
                <w:szCs w:val="20"/>
              </w:rPr>
              <w:t>Smoking is a major cause of heart disease.</w:t>
            </w:r>
          </w:p>
        </w:tc>
      </w:tr>
      <w:tr w:rsidR="00691674" w:rsidRPr="009026E6" w14:paraId="167342FA"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42C819" w14:textId="62AE350B" w:rsidR="00691674" w:rsidRPr="00691674" w:rsidRDefault="00691674" w:rsidP="009A28C3">
            <w:pPr>
              <w:pStyle w:val="NoSpacing"/>
            </w:pPr>
            <w:r w:rsidRPr="00691674">
              <w:rPr>
                <w:rFonts w:cs="Arial"/>
                <w:szCs w:val="20"/>
              </w:rPr>
              <w:t>electric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032A4C" w14:textId="3AF40F3D"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7A5676" w14:textId="60C40F69" w:rsidR="00691674" w:rsidRPr="00691674" w:rsidRDefault="00691674" w:rsidP="009A28C3">
            <w:pPr>
              <w:pStyle w:val="NoSpacing"/>
            </w:pPr>
            <w:r w:rsidRPr="00691674">
              <w:rPr>
                <w:rFonts w:cs="Arial"/>
                <w:szCs w:val="20"/>
              </w:rPr>
              <w:t>something that uses electricity as a power source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53D730" w14:textId="1E816887" w:rsidR="00691674" w:rsidRPr="00691674" w:rsidRDefault="00691674" w:rsidP="009A28C3">
            <w:pPr>
              <w:pStyle w:val="NoSpacing"/>
            </w:pPr>
            <w:r w:rsidRPr="00691674">
              <w:rPr>
                <w:rFonts w:cs="Arial"/>
                <w:szCs w:val="20"/>
              </w:rPr>
              <w:t>There are more and more electric cars on the road recently.</w:t>
            </w:r>
          </w:p>
        </w:tc>
      </w:tr>
      <w:tr w:rsidR="00691674" w:rsidRPr="009026E6" w14:paraId="1252A1E8"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DD31EE" w14:textId="736868F6" w:rsidR="00691674" w:rsidRPr="00691674" w:rsidRDefault="00691674" w:rsidP="009A28C3">
            <w:pPr>
              <w:pStyle w:val="NoSpacing"/>
            </w:pPr>
            <w:r w:rsidRPr="00691674">
              <w:rPr>
                <w:rFonts w:cs="Arial"/>
                <w:szCs w:val="20"/>
              </w:rPr>
              <w:t>battery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D171BE" w14:textId="2C7F2769"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0570A6" w14:textId="16992BAB" w:rsidR="00691674" w:rsidRPr="00691674" w:rsidRDefault="00691674" w:rsidP="009A28C3">
            <w:pPr>
              <w:pStyle w:val="NoSpacing"/>
            </w:pPr>
            <w:r w:rsidRPr="00691674">
              <w:rPr>
                <w:rFonts w:cs="Arial"/>
                <w:szCs w:val="20"/>
              </w:rPr>
              <w:t>a thing that holds energy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BF55FD" w14:textId="119CFB29" w:rsidR="00691674" w:rsidRPr="00691674" w:rsidRDefault="00691674" w:rsidP="009A28C3">
            <w:pPr>
              <w:pStyle w:val="NoSpacing"/>
            </w:pPr>
            <w:r w:rsidRPr="00691674">
              <w:rPr>
                <w:rFonts w:cs="Arial"/>
                <w:szCs w:val="20"/>
              </w:rPr>
              <w:t>My phone doesn't work. The battery is dead.</w:t>
            </w:r>
          </w:p>
        </w:tc>
      </w:tr>
      <w:tr w:rsidR="00691674" w:rsidRPr="009026E6" w14:paraId="002D8C50"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19F057" w14:textId="3D2EA6B1" w:rsidR="00691674" w:rsidRPr="00691674" w:rsidRDefault="00691674" w:rsidP="009A28C3">
            <w:pPr>
              <w:pStyle w:val="NoSpacing"/>
            </w:pPr>
            <w:r w:rsidRPr="00691674">
              <w:rPr>
                <w:rFonts w:cs="Arial"/>
                <w:szCs w:val="20"/>
              </w:rPr>
              <w:t>wheel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25EFC8" w14:textId="22A96574"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6C8BA6" w14:textId="10A9EB94" w:rsidR="00691674" w:rsidRPr="00691674" w:rsidRDefault="00691674" w:rsidP="009A28C3">
            <w:pPr>
              <w:pStyle w:val="NoSpacing"/>
            </w:pPr>
            <w:r w:rsidRPr="00691674">
              <w:rPr>
                <w:rFonts w:cs="Arial"/>
                <w:szCs w:val="20"/>
              </w:rPr>
              <w:t>a round object that rolls under a vehicle for it to move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36176D" w14:textId="0204B135" w:rsidR="00691674" w:rsidRPr="00691674" w:rsidRDefault="00691674" w:rsidP="009A28C3">
            <w:pPr>
              <w:pStyle w:val="NoSpacing"/>
            </w:pPr>
            <w:r w:rsidRPr="00691674">
              <w:rPr>
                <w:rFonts w:cs="Arial"/>
                <w:szCs w:val="20"/>
              </w:rPr>
              <w:t>Usually, cars have four wheels and motorcycles have two.</w:t>
            </w:r>
          </w:p>
        </w:tc>
      </w:tr>
      <w:tr w:rsidR="00691674" w:rsidRPr="009026E6" w14:paraId="481B525C"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6C9920" w14:textId="1C8A8E0D" w:rsidR="00691674" w:rsidRPr="00691674" w:rsidRDefault="00691674" w:rsidP="009A28C3">
            <w:pPr>
              <w:pStyle w:val="NoSpacing"/>
            </w:pPr>
            <w:r w:rsidRPr="00691674">
              <w:rPr>
                <w:rFonts w:cs="Arial"/>
                <w:szCs w:val="20"/>
              </w:rPr>
              <w:t>flat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3B4614" w14:textId="442249C6"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FC533F" w14:textId="0E8B7075" w:rsidR="00691674" w:rsidRPr="00691674" w:rsidRDefault="00691674" w:rsidP="009A28C3">
            <w:pPr>
              <w:pStyle w:val="NoSpacing"/>
            </w:pPr>
            <w:r w:rsidRPr="00691674">
              <w:rPr>
                <w:rFonts w:cs="Arial"/>
                <w:szCs w:val="20"/>
              </w:rPr>
              <w:t>to be level and not bumpy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125388" w14:textId="5F5A0B02" w:rsidR="00691674" w:rsidRPr="00691674" w:rsidRDefault="00691674" w:rsidP="009A28C3">
            <w:pPr>
              <w:pStyle w:val="NoSpacing"/>
            </w:pPr>
            <w:r w:rsidRPr="00691674">
              <w:rPr>
                <w:rFonts w:cs="Arial"/>
                <w:szCs w:val="20"/>
              </w:rPr>
              <w:t>I like riding my bicycle here because there are no hills – it is completely flat.</w:t>
            </w:r>
          </w:p>
        </w:tc>
      </w:tr>
      <w:tr w:rsidR="00691674" w:rsidRPr="009026E6" w14:paraId="0BFEC52B"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3377F9" w14:textId="72F6D3F6" w:rsidR="00691674" w:rsidRPr="00691674" w:rsidRDefault="00691674" w:rsidP="009A28C3">
            <w:pPr>
              <w:pStyle w:val="NoSpacing"/>
            </w:pPr>
            <w:r w:rsidRPr="00691674">
              <w:rPr>
                <w:rFonts w:cs="Arial"/>
                <w:szCs w:val="20"/>
              </w:rPr>
              <w:t>handle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8E8284" w14:textId="4B678064"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31F3D8" w14:textId="363E5B33" w:rsidR="00691674" w:rsidRPr="00691674" w:rsidRDefault="00691674" w:rsidP="009A28C3">
            <w:pPr>
              <w:pStyle w:val="NoSpacing"/>
            </w:pPr>
            <w:r w:rsidRPr="00691674">
              <w:rPr>
                <w:rFonts w:cs="Arial"/>
                <w:szCs w:val="20"/>
              </w:rPr>
              <w:t>the part of something that you hold with your hand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482E7" w14:textId="7EFDFC7E" w:rsidR="00691674" w:rsidRPr="00691674" w:rsidRDefault="00691674" w:rsidP="009A28C3">
            <w:pPr>
              <w:pStyle w:val="NoSpacing"/>
            </w:pPr>
            <w:r w:rsidRPr="00691674">
              <w:rPr>
                <w:rFonts w:cs="Arial"/>
                <w:szCs w:val="20"/>
              </w:rPr>
              <w:t>This box has handles so that you can lift it more easily.</w:t>
            </w:r>
          </w:p>
        </w:tc>
      </w:tr>
    </w:tbl>
    <w:p w14:paraId="7099CA1C"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575"/>
        <w:gridCol w:w="900"/>
        <w:gridCol w:w="2806"/>
        <w:gridCol w:w="5201"/>
      </w:tblGrid>
      <w:tr w:rsidR="009A28C3" w:rsidRPr="009026E6" w14:paraId="7E2168E7"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50579E0" w14:textId="45C52F56"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19 3D Printing </w:t>
            </w:r>
          </w:p>
        </w:tc>
      </w:tr>
      <w:tr w:rsidR="009A28C3" w:rsidRPr="009026E6" w14:paraId="4FA2BD12"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C260A6"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602AE60"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E86C32"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8B9367" w14:textId="77777777" w:rsidR="009A28C3" w:rsidRPr="009026E6" w:rsidRDefault="009A28C3" w:rsidP="009A28C3">
            <w:pPr>
              <w:pStyle w:val="NoSpacing"/>
            </w:pPr>
            <w:r w:rsidRPr="009026E6">
              <w:t>Sample Sentence</w:t>
            </w:r>
          </w:p>
        </w:tc>
      </w:tr>
      <w:tr w:rsidR="00691674" w:rsidRPr="009026E6" w14:paraId="7B972AFA"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3C2F89" w14:textId="5810A85C" w:rsidR="00691674" w:rsidRPr="00691674" w:rsidRDefault="00691674" w:rsidP="009A28C3">
            <w:pPr>
              <w:pStyle w:val="NoSpacing"/>
            </w:pPr>
            <w:r w:rsidRPr="00691674">
              <w:rPr>
                <w:rFonts w:cs="Arial"/>
                <w:szCs w:val="20"/>
              </w:rPr>
              <w:t>3D</w:t>
            </w:r>
            <w:r w:rsidR="002E31AE">
              <w:rPr>
                <w:rFonts w:cs="Arial"/>
                <w:szCs w:val="20"/>
              </w:rPr>
              <w:t xml:space="preserve"> </w:t>
            </w:r>
            <w:r w:rsidR="002E31AE" w:rsidRPr="002E31AE">
              <w:rPr>
                <w:rFonts w:cs="Arial"/>
                <w:szCs w:val="20"/>
              </w:rPr>
              <w:t>(three</w:t>
            </w:r>
            <w:r w:rsidR="002E31AE">
              <w:rPr>
                <w:rFonts w:cs="Arial"/>
                <w:szCs w:val="20"/>
              </w:rPr>
              <w:t>-</w:t>
            </w:r>
            <w:r w:rsidR="002E31AE" w:rsidRPr="002E31AE">
              <w:rPr>
                <w:rFonts w:cs="Arial"/>
                <w:szCs w:val="20"/>
              </w:rPr>
              <w:t>dimensional)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F865FF" w14:textId="23960CF5"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DCF91" w14:textId="3FC50CF9" w:rsidR="00691674" w:rsidRPr="00691674" w:rsidRDefault="00691674" w:rsidP="009A28C3">
            <w:pPr>
              <w:pStyle w:val="NoSpacing"/>
            </w:pPr>
            <w:r w:rsidRPr="00691674">
              <w:rPr>
                <w:rFonts w:cs="Arial"/>
                <w:szCs w:val="20"/>
              </w:rPr>
              <w:t>having height, width, and depth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C09EC1" w14:textId="4FCF617F" w:rsidR="00691674" w:rsidRPr="00691674" w:rsidRDefault="00691674" w:rsidP="009A28C3">
            <w:pPr>
              <w:pStyle w:val="NoSpacing"/>
            </w:pPr>
            <w:r w:rsidRPr="00691674">
              <w:rPr>
                <w:rFonts w:cs="Arial"/>
                <w:szCs w:val="20"/>
              </w:rPr>
              <w:t>The 3D effect in this movie is great. It looks like you can reach in and touch the actors.</w:t>
            </w:r>
          </w:p>
        </w:tc>
      </w:tr>
      <w:tr w:rsidR="00691674" w:rsidRPr="009026E6" w14:paraId="64D30A13"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58A2FE" w14:textId="560FFDCF" w:rsidR="00691674" w:rsidRPr="00691674" w:rsidRDefault="00691674" w:rsidP="009A28C3">
            <w:pPr>
              <w:pStyle w:val="NoSpacing"/>
            </w:pPr>
            <w:r w:rsidRPr="00691674">
              <w:rPr>
                <w:rFonts w:cs="Arial"/>
                <w:szCs w:val="20"/>
              </w:rPr>
              <w:t>printing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71D2F2" w14:textId="212F90A4"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B684AD" w14:textId="6BCAB7F3" w:rsidR="00691674" w:rsidRPr="00691674" w:rsidRDefault="00691674" w:rsidP="009A28C3">
            <w:pPr>
              <w:pStyle w:val="NoSpacing"/>
            </w:pPr>
            <w:r w:rsidRPr="00691674">
              <w:rPr>
                <w:rFonts w:cs="Arial"/>
                <w:szCs w:val="20"/>
              </w:rPr>
              <w:t xml:space="preserve">the act of </w:t>
            </w:r>
            <w:r w:rsidR="002E31AE">
              <w:rPr>
                <w:rFonts w:cs="Arial"/>
                <w:szCs w:val="20"/>
              </w:rPr>
              <w:t>creating</w:t>
            </w:r>
            <w:r w:rsidR="002E31AE" w:rsidRPr="00691674">
              <w:rPr>
                <w:rFonts w:cs="Arial"/>
                <w:szCs w:val="20"/>
              </w:rPr>
              <w:t xml:space="preserve"> </w:t>
            </w:r>
            <w:r w:rsidRPr="00691674">
              <w:rPr>
                <w:rFonts w:cs="Arial"/>
                <w:szCs w:val="20"/>
              </w:rPr>
              <w:t xml:space="preserve">an image </w:t>
            </w:r>
            <w:r w:rsidR="002E31AE">
              <w:rPr>
                <w:rFonts w:cs="Arial"/>
                <w:szCs w:val="20"/>
              </w:rPr>
              <w:t>on</w:t>
            </w:r>
            <w:r w:rsidR="002E31AE" w:rsidRPr="00691674">
              <w:rPr>
                <w:rFonts w:cs="Arial"/>
                <w:szCs w:val="20"/>
              </w:rPr>
              <w:t xml:space="preserve"> </w:t>
            </w:r>
            <w:r w:rsidRPr="00691674">
              <w:rPr>
                <w:rFonts w:cs="Arial"/>
                <w:szCs w:val="20"/>
              </w:rPr>
              <w:t xml:space="preserve">paper or </w:t>
            </w:r>
            <w:r w:rsidR="002E31AE">
              <w:rPr>
                <w:rFonts w:cs="Arial"/>
                <w:szCs w:val="20"/>
              </w:rPr>
              <w:t>other</w:t>
            </w:r>
            <w:r w:rsidR="002E31AE" w:rsidRPr="00691674">
              <w:rPr>
                <w:rFonts w:cs="Arial"/>
                <w:szCs w:val="20"/>
              </w:rPr>
              <w:t xml:space="preserve"> </w:t>
            </w:r>
            <w:r w:rsidRPr="00691674">
              <w:rPr>
                <w:rFonts w:cs="Arial"/>
                <w:szCs w:val="20"/>
              </w:rPr>
              <w:t>material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0CB6F1" w14:textId="02F771E6" w:rsidR="00691674" w:rsidRPr="00691674" w:rsidRDefault="00691674" w:rsidP="009A28C3">
            <w:pPr>
              <w:pStyle w:val="NoSpacing"/>
            </w:pPr>
            <w:r w:rsidRPr="00691674">
              <w:rPr>
                <w:rFonts w:cs="Arial"/>
                <w:szCs w:val="20"/>
              </w:rPr>
              <w:t xml:space="preserve">My uncle </w:t>
            </w:r>
            <w:r w:rsidR="002E31AE">
              <w:rPr>
                <w:rFonts w:cs="Arial"/>
                <w:szCs w:val="20"/>
              </w:rPr>
              <w:t xml:space="preserve">is good at printing; he has a business printing </w:t>
            </w:r>
            <w:r w:rsidRPr="00691674">
              <w:rPr>
                <w:rFonts w:cs="Arial"/>
                <w:szCs w:val="20"/>
              </w:rPr>
              <w:t>posters</w:t>
            </w:r>
            <w:r w:rsidR="002E31AE">
              <w:rPr>
                <w:rFonts w:cs="Arial"/>
                <w:szCs w:val="20"/>
              </w:rPr>
              <w:t xml:space="preserve"> and</w:t>
            </w:r>
            <w:r w:rsidRPr="00691674">
              <w:rPr>
                <w:rFonts w:cs="Arial"/>
                <w:szCs w:val="20"/>
              </w:rPr>
              <w:t xml:space="preserve"> t-shirts</w:t>
            </w:r>
            <w:r w:rsidR="002E31AE">
              <w:rPr>
                <w:rFonts w:cs="Arial"/>
                <w:szCs w:val="20"/>
              </w:rPr>
              <w:t>.</w:t>
            </w:r>
          </w:p>
        </w:tc>
      </w:tr>
      <w:tr w:rsidR="00691674" w:rsidRPr="009026E6" w14:paraId="7222BBB5"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366288" w14:textId="74FDEE12" w:rsidR="00691674" w:rsidRPr="00691674" w:rsidRDefault="00691674" w:rsidP="009A28C3">
            <w:pPr>
              <w:pStyle w:val="NoSpacing"/>
            </w:pPr>
            <w:r w:rsidRPr="00691674">
              <w:rPr>
                <w:rFonts w:cs="Arial"/>
                <w:szCs w:val="20"/>
              </w:rPr>
              <w:t>create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EB6E6" w14:textId="2A22756A"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6B77F0" w14:textId="0488E30F" w:rsidR="00691674" w:rsidRPr="00691674" w:rsidRDefault="00691674" w:rsidP="009A28C3">
            <w:pPr>
              <w:pStyle w:val="NoSpacing"/>
            </w:pPr>
            <w:r w:rsidRPr="00691674">
              <w:rPr>
                <w:rFonts w:cs="Arial"/>
                <w:szCs w:val="20"/>
              </w:rPr>
              <w:t>to make something new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E4F89F" w14:textId="2114B7DF" w:rsidR="00691674" w:rsidRPr="00691674" w:rsidRDefault="00691674" w:rsidP="009A28C3">
            <w:pPr>
              <w:pStyle w:val="NoSpacing"/>
            </w:pPr>
            <w:r w:rsidRPr="00691674">
              <w:rPr>
                <w:rFonts w:cs="Arial"/>
                <w:szCs w:val="20"/>
              </w:rPr>
              <w:t>Thomas Edison created a new way to record and play back sounds.</w:t>
            </w:r>
          </w:p>
        </w:tc>
      </w:tr>
      <w:tr w:rsidR="00691674" w:rsidRPr="009026E6" w14:paraId="249B7CED"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8807B0" w14:textId="219BF79C" w:rsidR="00691674" w:rsidRPr="00691674" w:rsidRDefault="00691674" w:rsidP="009A28C3">
            <w:pPr>
              <w:pStyle w:val="NoSpacing"/>
            </w:pPr>
            <w:r w:rsidRPr="00691674">
              <w:rPr>
                <w:rFonts w:cs="Arial"/>
                <w:szCs w:val="20"/>
              </w:rPr>
              <w:t>unexpected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9BCB39" w14:textId="259C4378"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D00CD8" w14:textId="667BE505" w:rsidR="00691674" w:rsidRPr="00691674" w:rsidRDefault="00691674" w:rsidP="009A28C3">
            <w:pPr>
              <w:pStyle w:val="NoSpacing"/>
            </w:pPr>
            <w:r w:rsidRPr="00691674">
              <w:rPr>
                <w:rFonts w:cs="Arial"/>
                <w:szCs w:val="20"/>
              </w:rPr>
              <w:t>surprising; something that is not expected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898AB7" w14:textId="3E525EA2" w:rsidR="00691674" w:rsidRPr="00691674" w:rsidRDefault="00691674" w:rsidP="009A28C3">
            <w:pPr>
              <w:pStyle w:val="NoSpacing"/>
            </w:pPr>
            <w:r w:rsidRPr="00691674">
              <w:rPr>
                <w:rFonts w:cs="Arial"/>
                <w:szCs w:val="20"/>
              </w:rPr>
              <w:t>If you don’t plan, unexpected things can happen.</w:t>
            </w:r>
          </w:p>
        </w:tc>
      </w:tr>
      <w:tr w:rsidR="00691674" w:rsidRPr="009026E6" w14:paraId="616DA030"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C145FE5" w14:textId="5C027420" w:rsidR="00691674" w:rsidRPr="00691674" w:rsidRDefault="00691674" w:rsidP="009A28C3">
            <w:pPr>
              <w:pStyle w:val="NoSpacing"/>
            </w:pPr>
            <w:r w:rsidRPr="00691674">
              <w:rPr>
                <w:rFonts w:cs="Arial"/>
                <w:szCs w:val="20"/>
              </w:rPr>
              <w:t>exciting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AFBF31" w14:textId="2988210A"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467CF6" w14:textId="4B9673F5" w:rsidR="00691674" w:rsidRPr="00691674" w:rsidRDefault="00691674" w:rsidP="009A28C3">
            <w:pPr>
              <w:pStyle w:val="NoSpacing"/>
            </w:pPr>
            <w:r w:rsidRPr="00691674">
              <w:rPr>
                <w:rFonts w:cs="Arial"/>
                <w:szCs w:val="20"/>
              </w:rPr>
              <w:t>causing people to feel interested or enthusiastic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34D21F" w14:textId="1022D051" w:rsidR="00691674" w:rsidRPr="00691674" w:rsidRDefault="00691674" w:rsidP="009A28C3">
            <w:pPr>
              <w:pStyle w:val="NoSpacing"/>
            </w:pPr>
            <w:r w:rsidRPr="00691674">
              <w:rPr>
                <w:rFonts w:cs="Arial"/>
                <w:szCs w:val="20"/>
              </w:rPr>
              <w:t>The new roller coaster at the theme park is very exciting.</w:t>
            </w:r>
          </w:p>
        </w:tc>
      </w:tr>
      <w:tr w:rsidR="00691674" w:rsidRPr="009026E6" w14:paraId="0F3F873D"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5A742BB" w14:textId="33822AB6" w:rsidR="00691674" w:rsidRPr="00691674" w:rsidRDefault="00691674" w:rsidP="009A28C3">
            <w:pPr>
              <w:pStyle w:val="NoSpacing"/>
            </w:pPr>
            <w:r w:rsidRPr="00691674">
              <w:rPr>
                <w:rFonts w:cs="Arial"/>
                <w:szCs w:val="20"/>
              </w:rPr>
              <w:t>affect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B7CBFD" w14:textId="499473B7"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196A65" w14:textId="1FE70534" w:rsidR="00691674" w:rsidRPr="00691674" w:rsidRDefault="00691674" w:rsidP="009A28C3">
            <w:pPr>
              <w:pStyle w:val="NoSpacing"/>
            </w:pPr>
            <w:r w:rsidRPr="00691674">
              <w:rPr>
                <w:rFonts w:cs="Arial"/>
                <w:szCs w:val="20"/>
              </w:rPr>
              <w:t>to cause a change or a reaction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139B74" w14:textId="54208621" w:rsidR="00691674" w:rsidRPr="00691674" w:rsidRDefault="00691674" w:rsidP="009A28C3">
            <w:pPr>
              <w:pStyle w:val="NoSpacing"/>
            </w:pPr>
            <w:r w:rsidRPr="00691674">
              <w:rPr>
                <w:rFonts w:cs="Arial"/>
                <w:szCs w:val="20"/>
              </w:rPr>
              <w:t>This drug affects people in different ways. It relaxes some people and excites others.</w:t>
            </w:r>
          </w:p>
        </w:tc>
      </w:tr>
      <w:tr w:rsidR="00691674" w:rsidRPr="009026E6" w14:paraId="32E0E221"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33D753" w14:textId="1E1758E2" w:rsidR="00691674" w:rsidRPr="00691674" w:rsidRDefault="00691674" w:rsidP="009A28C3">
            <w:pPr>
              <w:pStyle w:val="NoSpacing"/>
            </w:pPr>
            <w:r w:rsidRPr="00691674">
              <w:rPr>
                <w:rFonts w:cs="Arial"/>
                <w:szCs w:val="20"/>
              </w:rPr>
              <w:t>model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D84C6A" w14:textId="688F480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F8605D" w14:textId="45EBD147" w:rsidR="00691674" w:rsidRPr="00691674" w:rsidRDefault="00691674" w:rsidP="009A28C3">
            <w:pPr>
              <w:pStyle w:val="NoSpacing"/>
            </w:pPr>
            <w:r w:rsidRPr="00691674">
              <w:rPr>
                <w:rFonts w:cs="Arial"/>
                <w:szCs w:val="20"/>
              </w:rPr>
              <w:t>something that is used to represent another, often larger, 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95B22B" w14:textId="5DA6FAE9" w:rsidR="00691674" w:rsidRPr="00691674" w:rsidRDefault="00691674" w:rsidP="009A28C3">
            <w:pPr>
              <w:pStyle w:val="NoSpacing"/>
            </w:pPr>
            <w:r w:rsidRPr="00691674">
              <w:rPr>
                <w:rFonts w:cs="Arial"/>
                <w:szCs w:val="20"/>
              </w:rPr>
              <w:t xml:space="preserve">This small model shows what the building will look like when it's finished. </w:t>
            </w:r>
          </w:p>
        </w:tc>
      </w:tr>
      <w:tr w:rsidR="00691674" w:rsidRPr="009026E6" w14:paraId="6F4CD746"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84FE2E7" w14:textId="69070728" w:rsidR="00691674" w:rsidRPr="00691674" w:rsidRDefault="00691674" w:rsidP="009A28C3">
            <w:pPr>
              <w:pStyle w:val="NoSpacing"/>
            </w:pPr>
            <w:r w:rsidRPr="00691674">
              <w:rPr>
                <w:rFonts w:cs="Arial"/>
                <w:szCs w:val="20"/>
              </w:rPr>
              <w:t>object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C0ACBC" w14:textId="208FD8B3"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AF62AB" w14:textId="41FC2A35" w:rsidR="00691674" w:rsidRPr="00691674" w:rsidRDefault="00691674" w:rsidP="009A28C3">
            <w:pPr>
              <w:pStyle w:val="NoSpacing"/>
            </w:pPr>
            <w:r w:rsidRPr="00691674">
              <w:rPr>
                <w:rFonts w:cs="Arial"/>
                <w:szCs w:val="20"/>
              </w:rPr>
              <w:t>a thing or an item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6900B3" w14:textId="580F9FC5" w:rsidR="00691674" w:rsidRPr="00691674" w:rsidRDefault="00691674" w:rsidP="009A28C3">
            <w:pPr>
              <w:pStyle w:val="NoSpacing"/>
            </w:pPr>
            <w:r w:rsidRPr="00691674">
              <w:rPr>
                <w:rFonts w:cs="Arial"/>
                <w:szCs w:val="20"/>
              </w:rPr>
              <w:t>There are three objects on the table: a book, a key, and a glass of water.</w:t>
            </w:r>
          </w:p>
        </w:tc>
      </w:tr>
      <w:tr w:rsidR="00691674" w:rsidRPr="009026E6" w14:paraId="1D7D64E9"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EB8932" w14:textId="112519C1" w:rsidR="00691674" w:rsidRPr="00691674" w:rsidRDefault="00691674" w:rsidP="009A28C3">
            <w:pPr>
              <w:pStyle w:val="NoSpacing"/>
            </w:pPr>
            <w:r w:rsidRPr="00691674">
              <w:rPr>
                <w:rFonts w:cs="Arial"/>
                <w:szCs w:val="20"/>
              </w:rPr>
              <w:t>dot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FB2B3D" w14:textId="2672020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6A88B" w14:textId="66F0D880" w:rsidR="00691674" w:rsidRPr="00691674" w:rsidRDefault="00691674" w:rsidP="009A28C3">
            <w:pPr>
              <w:pStyle w:val="NoSpacing"/>
            </w:pPr>
            <w:r w:rsidRPr="00691674">
              <w:rPr>
                <w:rFonts w:cs="Arial"/>
                <w:szCs w:val="20"/>
              </w:rPr>
              <w:t>a small round point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6C86D5" w14:textId="061EA600" w:rsidR="00691674" w:rsidRPr="00691674" w:rsidRDefault="00691674" w:rsidP="009A28C3">
            <w:pPr>
              <w:pStyle w:val="NoSpacing"/>
            </w:pPr>
            <w:r w:rsidRPr="00691674">
              <w:rPr>
                <w:rFonts w:cs="Arial"/>
                <w:szCs w:val="20"/>
              </w:rPr>
              <w:t xml:space="preserve">If you look closely, that picture is made up of thousands </w:t>
            </w:r>
            <w:r w:rsidRPr="00691674">
              <w:rPr>
                <w:rFonts w:cs="Arial"/>
                <w:szCs w:val="20"/>
              </w:rPr>
              <w:lastRenderedPageBreak/>
              <w:t>of tiny dots.</w:t>
            </w:r>
          </w:p>
        </w:tc>
      </w:tr>
      <w:tr w:rsidR="00691674" w:rsidRPr="009026E6" w14:paraId="4EE0D4B8"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E94F5B7" w14:textId="185FC8D8" w:rsidR="00691674" w:rsidRPr="00691674" w:rsidRDefault="00691674" w:rsidP="009A28C3">
            <w:pPr>
              <w:pStyle w:val="NoSpacing"/>
            </w:pPr>
            <w:r w:rsidRPr="00691674">
              <w:rPr>
                <w:rFonts w:cs="Arial"/>
                <w:szCs w:val="20"/>
              </w:rPr>
              <w:lastRenderedPageBreak/>
              <w:t>plastic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A35AB9" w14:textId="3BDE5700"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DC64F8" w14:textId="6995D9DC" w:rsidR="00691674" w:rsidRPr="00691674" w:rsidRDefault="00691674" w:rsidP="009A28C3">
            <w:pPr>
              <w:pStyle w:val="NoSpacing"/>
            </w:pPr>
            <w:r w:rsidRPr="00691674">
              <w:rPr>
                <w:rFonts w:cs="Arial"/>
                <w:szCs w:val="20"/>
              </w:rPr>
              <w:t>a light, strong material that can be made into different shapes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1A37EF" w14:textId="3940BB07" w:rsidR="00691674" w:rsidRPr="00691674" w:rsidRDefault="00691674" w:rsidP="009A28C3">
            <w:pPr>
              <w:pStyle w:val="NoSpacing"/>
            </w:pPr>
            <w:r w:rsidRPr="00691674">
              <w:rPr>
                <w:rFonts w:cs="Arial"/>
                <w:szCs w:val="20"/>
              </w:rPr>
              <w:t>Many children's toys are made of plastic.</w:t>
            </w:r>
          </w:p>
        </w:tc>
      </w:tr>
    </w:tbl>
    <w:p w14:paraId="47DEAFA7"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38"/>
        <w:gridCol w:w="900"/>
        <w:gridCol w:w="3143"/>
        <w:gridCol w:w="5201"/>
      </w:tblGrid>
      <w:tr w:rsidR="009A28C3" w:rsidRPr="009026E6" w14:paraId="6A967125"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0F19C490" w14:textId="0A6395D6"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20 T</w:t>
            </w:r>
            <w:r w:rsidR="00691674">
              <w:rPr>
                <w:b/>
                <w:color w:val="FFFFFF" w:themeColor="background1"/>
                <w:sz w:val="24"/>
              </w:rPr>
              <w:t>h</w:t>
            </w:r>
            <w:r w:rsidR="00691674">
              <w:rPr>
                <w:rFonts w:hint="eastAsia"/>
                <w:b/>
                <w:color w:val="FFFFFF" w:themeColor="background1"/>
                <w:sz w:val="24"/>
              </w:rPr>
              <w:t xml:space="preserve">e Eye </w:t>
            </w:r>
          </w:p>
        </w:tc>
      </w:tr>
      <w:tr w:rsidR="009A28C3" w:rsidRPr="009026E6" w14:paraId="5227CA4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87F986C"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2072400"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FCF9C1"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2062E37" w14:textId="77777777" w:rsidR="009A28C3" w:rsidRPr="009026E6" w:rsidRDefault="009A28C3" w:rsidP="009A28C3">
            <w:pPr>
              <w:pStyle w:val="NoSpacing"/>
            </w:pPr>
            <w:r w:rsidRPr="009026E6">
              <w:t>Sample Sentence</w:t>
            </w:r>
          </w:p>
        </w:tc>
      </w:tr>
      <w:tr w:rsidR="00691674" w:rsidRPr="009026E6" w14:paraId="13516FD2"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88A90A" w14:textId="0AB4FEA4" w:rsidR="00691674" w:rsidRPr="00691674" w:rsidRDefault="00691674" w:rsidP="009A28C3">
            <w:pPr>
              <w:pStyle w:val="NoSpacing"/>
            </w:pPr>
            <w:r w:rsidRPr="00691674">
              <w:rPr>
                <w:rFonts w:cs="Arial"/>
                <w:szCs w:val="20"/>
              </w:rPr>
              <w:t>amazing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C9BFE6" w14:textId="0CCD40D8"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D3972B" w14:textId="006683A0" w:rsidR="00691674" w:rsidRPr="00691674" w:rsidRDefault="00691674" w:rsidP="009A28C3">
            <w:pPr>
              <w:pStyle w:val="NoSpacing"/>
            </w:pPr>
            <w:r w:rsidRPr="00691674">
              <w:rPr>
                <w:rFonts w:cs="Arial"/>
                <w:szCs w:val="20"/>
              </w:rPr>
              <w:t>hard to believe; causing surprise, usually in a good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5B4ACD" w14:textId="247863B5" w:rsidR="00691674" w:rsidRPr="00691674" w:rsidRDefault="00691674" w:rsidP="009A28C3">
            <w:pPr>
              <w:pStyle w:val="NoSpacing"/>
            </w:pPr>
            <w:r w:rsidRPr="00691674">
              <w:rPr>
                <w:rFonts w:cs="Arial"/>
                <w:szCs w:val="20"/>
              </w:rPr>
              <w:t>The actor gave an amazing performance in the movie.</w:t>
            </w:r>
          </w:p>
        </w:tc>
      </w:tr>
      <w:tr w:rsidR="00691674" w:rsidRPr="009026E6" w14:paraId="7797B4AD"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3B7A7F" w14:textId="46C059F6" w:rsidR="00691674" w:rsidRPr="00691674" w:rsidRDefault="00691674" w:rsidP="009A28C3">
            <w:pPr>
              <w:pStyle w:val="NoSpacing"/>
            </w:pPr>
            <w:r w:rsidRPr="00691674">
              <w:rPr>
                <w:rFonts w:cs="Arial"/>
                <w:szCs w:val="20"/>
              </w:rPr>
              <w:t>range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D71E40" w14:textId="540053C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B034FF" w14:textId="1470D214" w:rsidR="00691674" w:rsidRPr="00691674" w:rsidRDefault="00691674" w:rsidP="009A28C3">
            <w:pPr>
              <w:pStyle w:val="NoSpacing"/>
            </w:pPr>
            <w:r w:rsidRPr="00691674">
              <w:rPr>
                <w:rFonts w:cs="Arial"/>
                <w:szCs w:val="20"/>
              </w:rPr>
              <w:t>a set of things that share a general characteristic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DF9DF" w14:textId="4866A806" w:rsidR="00691674" w:rsidRPr="00691674" w:rsidRDefault="00691674" w:rsidP="009A28C3">
            <w:pPr>
              <w:pStyle w:val="NoSpacing"/>
            </w:pPr>
            <w:r w:rsidRPr="00691674">
              <w:rPr>
                <w:rFonts w:cs="Arial"/>
                <w:szCs w:val="20"/>
              </w:rPr>
              <w:t>This car company offers a range of models, from small cars to trucks.</w:t>
            </w:r>
          </w:p>
        </w:tc>
      </w:tr>
      <w:tr w:rsidR="00691674" w:rsidRPr="009026E6" w14:paraId="2D37637C"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1FB5ACB" w14:textId="7661A023" w:rsidR="00691674" w:rsidRPr="00691674" w:rsidRDefault="00691674" w:rsidP="009A28C3">
            <w:pPr>
              <w:pStyle w:val="NoSpacing"/>
            </w:pPr>
            <w:r w:rsidRPr="00691674">
              <w:rPr>
                <w:rFonts w:cs="Arial"/>
                <w:szCs w:val="20"/>
              </w:rPr>
              <w:t>camera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D6E0A7" w14:textId="0B697385"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756EBD" w14:textId="6998712F" w:rsidR="00691674" w:rsidRPr="00691674" w:rsidRDefault="00691674" w:rsidP="009A28C3">
            <w:pPr>
              <w:pStyle w:val="NoSpacing"/>
            </w:pPr>
            <w:r w:rsidRPr="00691674">
              <w:rPr>
                <w:rFonts w:cs="Arial"/>
                <w:szCs w:val="20"/>
              </w:rPr>
              <w:t>a machine that takes photographs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261D1C" w14:textId="2CC35D1D" w:rsidR="00691674" w:rsidRPr="00691674" w:rsidRDefault="00691674" w:rsidP="009A28C3">
            <w:pPr>
              <w:pStyle w:val="NoSpacing"/>
            </w:pPr>
            <w:r w:rsidRPr="00691674">
              <w:rPr>
                <w:rFonts w:cs="Arial"/>
                <w:szCs w:val="20"/>
              </w:rPr>
              <w:t>Bob can take nice pictures on his camera.</w:t>
            </w:r>
          </w:p>
        </w:tc>
      </w:tr>
      <w:tr w:rsidR="00691674" w:rsidRPr="009026E6" w14:paraId="263E5BA0"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F05B3F" w14:textId="41BF4474" w:rsidR="00691674" w:rsidRPr="00691674" w:rsidRDefault="00691674" w:rsidP="009A28C3">
            <w:pPr>
              <w:pStyle w:val="NoSpacing"/>
            </w:pPr>
            <w:r w:rsidRPr="00691674">
              <w:rPr>
                <w:rFonts w:cs="Arial"/>
                <w:szCs w:val="20"/>
              </w:rPr>
              <w:t>lens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E95980" w14:textId="00D1F30F"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1B66A2" w14:textId="1B5E588A" w:rsidR="00691674" w:rsidRPr="00691674" w:rsidRDefault="00691674" w:rsidP="009A28C3">
            <w:pPr>
              <w:pStyle w:val="NoSpacing"/>
            </w:pPr>
            <w:r w:rsidRPr="00691674">
              <w:rPr>
                <w:rFonts w:cs="Arial"/>
                <w:szCs w:val="20"/>
              </w:rPr>
              <w:t>the part of the eye that focuses light on the retina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3D143E" w14:textId="3785EDF8" w:rsidR="00691674" w:rsidRPr="00691674" w:rsidRDefault="00691674" w:rsidP="009A28C3">
            <w:pPr>
              <w:pStyle w:val="NoSpacing"/>
            </w:pPr>
            <w:r w:rsidRPr="00691674">
              <w:rPr>
                <w:rFonts w:cs="Arial"/>
                <w:szCs w:val="20"/>
              </w:rPr>
              <w:t>When you squint your eye, you can change the shape of the lens a little bit.</w:t>
            </w:r>
          </w:p>
        </w:tc>
      </w:tr>
      <w:tr w:rsidR="00691674" w:rsidRPr="009026E6" w14:paraId="12147103"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4DDF71" w14:textId="32349263" w:rsidR="00691674" w:rsidRPr="00691674" w:rsidRDefault="00691674" w:rsidP="009A28C3">
            <w:pPr>
              <w:pStyle w:val="NoSpacing"/>
            </w:pPr>
            <w:r w:rsidRPr="00691674">
              <w:rPr>
                <w:rFonts w:cs="Arial"/>
                <w:szCs w:val="20"/>
              </w:rPr>
              <w:t>retina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81D57B" w14:textId="36C9A217"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E7AAF3" w14:textId="18A28FD1" w:rsidR="00691674" w:rsidRPr="00691674" w:rsidRDefault="00691674" w:rsidP="009A28C3">
            <w:pPr>
              <w:pStyle w:val="NoSpacing"/>
            </w:pPr>
            <w:r w:rsidRPr="00691674">
              <w:rPr>
                <w:rFonts w:cs="Arial"/>
                <w:szCs w:val="20"/>
              </w:rPr>
              <w:t>the part of the eye that receives light and sends signals to the brain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5E8E6" w14:textId="0E9A5E44" w:rsidR="00691674" w:rsidRPr="00691674" w:rsidRDefault="00691674" w:rsidP="009A28C3">
            <w:pPr>
              <w:pStyle w:val="NoSpacing"/>
            </w:pPr>
            <w:r w:rsidRPr="00691674">
              <w:rPr>
                <w:rFonts w:cs="Arial"/>
                <w:szCs w:val="20"/>
              </w:rPr>
              <w:t>If you look directly at the sun, you can burn your retina and go blind.</w:t>
            </w:r>
          </w:p>
        </w:tc>
      </w:tr>
      <w:tr w:rsidR="00691674" w:rsidRPr="009026E6" w14:paraId="6DABEC20"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402F12" w14:textId="6A7A0580" w:rsidR="00691674" w:rsidRPr="00691674" w:rsidRDefault="00691674" w:rsidP="009A28C3">
            <w:pPr>
              <w:pStyle w:val="NoSpacing"/>
            </w:pPr>
            <w:r w:rsidRPr="00691674">
              <w:rPr>
                <w:rFonts w:cs="Arial"/>
                <w:szCs w:val="20"/>
              </w:rPr>
              <w:t>cell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5AA69B" w14:textId="232C1C1B"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B6816F" w14:textId="002851EF" w:rsidR="00691674" w:rsidRPr="00691674" w:rsidRDefault="00691674" w:rsidP="009A28C3">
            <w:pPr>
              <w:pStyle w:val="NoSpacing"/>
            </w:pPr>
            <w:r w:rsidRPr="00691674">
              <w:rPr>
                <w:rFonts w:cs="Arial"/>
                <w:szCs w:val="20"/>
              </w:rPr>
              <w:t>the smallest working part of a living 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903772" w14:textId="0390D3F5" w:rsidR="00691674" w:rsidRPr="00691674" w:rsidRDefault="00691674" w:rsidP="009A28C3">
            <w:pPr>
              <w:pStyle w:val="NoSpacing"/>
            </w:pPr>
            <w:r w:rsidRPr="00691674">
              <w:rPr>
                <w:rFonts w:cs="Arial"/>
                <w:szCs w:val="20"/>
              </w:rPr>
              <w:t>Our skin, bones, and muscles are all made out of cells.</w:t>
            </w:r>
          </w:p>
        </w:tc>
      </w:tr>
      <w:tr w:rsidR="00691674" w:rsidRPr="009026E6" w14:paraId="51DEC803"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8E850D" w14:textId="784E21B7" w:rsidR="00691674" w:rsidRPr="00691674" w:rsidRDefault="00691674" w:rsidP="009A28C3">
            <w:pPr>
              <w:pStyle w:val="NoSpacing"/>
            </w:pPr>
            <w:r w:rsidRPr="00691674">
              <w:rPr>
                <w:rFonts w:cs="Arial"/>
                <w:szCs w:val="20"/>
              </w:rPr>
              <w:t>brain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934679" w14:textId="37AADD54"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036872" w14:textId="74B66758" w:rsidR="00691674" w:rsidRPr="00691674" w:rsidRDefault="00691674" w:rsidP="009A28C3">
            <w:pPr>
              <w:pStyle w:val="NoSpacing"/>
            </w:pPr>
            <w:r w:rsidRPr="00691674">
              <w:rPr>
                <w:rFonts w:cs="Arial"/>
                <w:szCs w:val="20"/>
              </w:rPr>
              <w:t>the body part in the head that controls the body and thinking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CACB1B" w14:textId="7A9A33F1" w:rsidR="00691674" w:rsidRPr="00691674" w:rsidRDefault="00691674" w:rsidP="009A28C3">
            <w:pPr>
              <w:pStyle w:val="NoSpacing"/>
            </w:pPr>
            <w:r w:rsidRPr="00691674">
              <w:rPr>
                <w:rFonts w:cs="Arial"/>
                <w:szCs w:val="20"/>
              </w:rPr>
              <w:t>Most animals think with their brain, but my brother thinks with his stomach.</w:t>
            </w:r>
          </w:p>
        </w:tc>
      </w:tr>
      <w:tr w:rsidR="00691674" w:rsidRPr="009026E6" w14:paraId="3B647DE5"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AC0902" w14:textId="6C0B88AC" w:rsidR="00691674" w:rsidRPr="00691674" w:rsidRDefault="00691674" w:rsidP="009A28C3">
            <w:pPr>
              <w:pStyle w:val="NoSpacing"/>
            </w:pPr>
            <w:r w:rsidRPr="00691674">
              <w:rPr>
                <w:rFonts w:cs="Arial"/>
                <w:szCs w:val="20"/>
              </w:rPr>
              <w:t>process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E27D79" w14:textId="0A19C77C"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F46C70" w14:textId="08A6F53E" w:rsidR="00691674" w:rsidRPr="00691674" w:rsidRDefault="00691674" w:rsidP="009A28C3">
            <w:pPr>
              <w:pStyle w:val="NoSpacing"/>
            </w:pPr>
            <w:r w:rsidRPr="00691674">
              <w:rPr>
                <w:rFonts w:cs="Arial"/>
                <w:szCs w:val="20"/>
              </w:rPr>
              <w:t>to use and change something to make it different or more useful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F0EA97" w14:textId="11D1B0DA" w:rsidR="00691674" w:rsidRPr="00691674" w:rsidRDefault="00691674" w:rsidP="009A28C3">
            <w:pPr>
              <w:pStyle w:val="NoSpacing"/>
            </w:pPr>
            <w:r w:rsidRPr="00691674">
              <w:rPr>
                <w:rFonts w:cs="Arial"/>
                <w:szCs w:val="20"/>
              </w:rPr>
              <w:t>Computers can process huge amounts of information in a few seconds.</w:t>
            </w:r>
          </w:p>
        </w:tc>
      </w:tr>
      <w:tr w:rsidR="00691674" w:rsidRPr="009026E6" w14:paraId="1E564C4D"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3E8845" w14:textId="547EFEC4" w:rsidR="00691674" w:rsidRPr="00691674" w:rsidRDefault="00691674" w:rsidP="009A28C3">
            <w:pPr>
              <w:pStyle w:val="NoSpacing"/>
            </w:pPr>
            <w:r w:rsidRPr="00691674">
              <w:rPr>
                <w:rFonts w:cs="Arial"/>
                <w:szCs w:val="20"/>
              </w:rPr>
              <w:t>microsecond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FE7CE3" w14:textId="5A446D16"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09BE52" w14:textId="10CE341C" w:rsidR="00691674" w:rsidRPr="00691674" w:rsidRDefault="00691674" w:rsidP="009A28C3">
            <w:pPr>
              <w:pStyle w:val="NoSpacing"/>
            </w:pPr>
            <w:r w:rsidRPr="00691674">
              <w:rPr>
                <w:rFonts w:cs="Arial"/>
                <w:szCs w:val="20"/>
              </w:rPr>
              <w:t>one millionth (1/1,000,000) of a second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72FED" w14:textId="2C89175E" w:rsidR="00691674" w:rsidRPr="00691674" w:rsidRDefault="00691674" w:rsidP="009A28C3">
            <w:pPr>
              <w:pStyle w:val="NoSpacing"/>
            </w:pPr>
            <w:r w:rsidRPr="00691674">
              <w:rPr>
                <w:rFonts w:cs="Arial"/>
                <w:szCs w:val="20"/>
              </w:rPr>
              <w:t>It only takes a few microseconds for sound to travel across a room.</w:t>
            </w:r>
          </w:p>
        </w:tc>
      </w:tr>
      <w:tr w:rsidR="00691674" w:rsidRPr="009026E6" w14:paraId="561CF5F1"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B9D819" w14:textId="461CEB3C" w:rsidR="00691674" w:rsidRPr="00691674" w:rsidRDefault="00691674" w:rsidP="009A28C3">
            <w:pPr>
              <w:pStyle w:val="NoSpacing"/>
            </w:pPr>
            <w:r w:rsidRPr="00691674">
              <w:rPr>
                <w:rFonts w:cs="Arial"/>
                <w:szCs w:val="20"/>
              </w:rPr>
              <w:t>avoid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A424C7" w14:textId="6AAAC2F6"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23BD22" w14:textId="7290EB40" w:rsidR="00691674" w:rsidRPr="00691674" w:rsidRDefault="00691674" w:rsidP="009A28C3">
            <w:pPr>
              <w:pStyle w:val="NoSpacing"/>
            </w:pPr>
            <w:r w:rsidRPr="00691674">
              <w:rPr>
                <w:rFonts w:cs="Arial"/>
                <w:szCs w:val="20"/>
              </w:rPr>
              <w:t>to stop from doing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1BAF33" w14:textId="12B6F54F" w:rsidR="00691674" w:rsidRPr="00691674" w:rsidRDefault="00691674" w:rsidP="009A28C3">
            <w:pPr>
              <w:pStyle w:val="NoSpacing"/>
            </w:pPr>
            <w:r w:rsidRPr="00691674">
              <w:rPr>
                <w:rFonts w:cs="Arial"/>
                <w:szCs w:val="20"/>
              </w:rPr>
              <w:t>I avoid eating spicy food when I'm traveling.</w:t>
            </w:r>
          </w:p>
        </w:tc>
      </w:tr>
    </w:tbl>
    <w:p w14:paraId="224D6B4A" w14:textId="77777777" w:rsidR="009A28C3" w:rsidRPr="009A28C3" w:rsidRDefault="009A28C3" w:rsidP="009A28C3"/>
    <w:p w14:paraId="55CC1F58" w14:textId="7CF952E5" w:rsidR="00505E9E" w:rsidRDefault="00691674" w:rsidP="00505E9E">
      <w:pPr>
        <w:pStyle w:val="Heading2"/>
      </w:pPr>
      <w:r>
        <w:t xml:space="preserve">Reading 17: </w:t>
      </w:r>
      <w:r w:rsidR="00DA00C0">
        <w:rPr>
          <w:rFonts w:hint="eastAsia"/>
        </w:rPr>
        <w:t xml:space="preserve">Communication Problems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2E61F0DE" w14:textId="77777777" w:rsidTr="00CF56A8">
        <w:tc>
          <w:tcPr>
            <w:tcW w:w="2158" w:type="dxa"/>
          </w:tcPr>
          <w:p w14:paraId="12DB5E0B" w14:textId="602AC89C" w:rsidR="00505E9E" w:rsidRDefault="00DA00C0" w:rsidP="009A28C3">
            <w:r>
              <w:rPr>
                <w:rFonts w:hint="eastAsia"/>
              </w:rPr>
              <w:t>1. B</w:t>
            </w:r>
          </w:p>
        </w:tc>
        <w:tc>
          <w:tcPr>
            <w:tcW w:w="2158" w:type="dxa"/>
          </w:tcPr>
          <w:p w14:paraId="04B39521" w14:textId="29D38E5B" w:rsidR="00505E9E" w:rsidRDefault="00DA00C0" w:rsidP="009A28C3">
            <w:r>
              <w:rPr>
                <w:rFonts w:hint="eastAsia"/>
              </w:rPr>
              <w:t>2. F</w:t>
            </w:r>
          </w:p>
        </w:tc>
        <w:tc>
          <w:tcPr>
            <w:tcW w:w="2158" w:type="dxa"/>
          </w:tcPr>
          <w:p w14:paraId="786CD140" w14:textId="5735E09E" w:rsidR="00505E9E" w:rsidRDefault="00DA00C0" w:rsidP="009A28C3">
            <w:r>
              <w:rPr>
                <w:rFonts w:hint="eastAsia"/>
              </w:rPr>
              <w:t>3. F</w:t>
            </w:r>
          </w:p>
        </w:tc>
        <w:tc>
          <w:tcPr>
            <w:tcW w:w="2158" w:type="dxa"/>
          </w:tcPr>
          <w:p w14:paraId="01A48249" w14:textId="470E52EC" w:rsidR="00505E9E" w:rsidRDefault="00DA00C0" w:rsidP="009A28C3">
            <w:r>
              <w:rPr>
                <w:rFonts w:hint="eastAsia"/>
              </w:rPr>
              <w:t>4. T</w:t>
            </w:r>
          </w:p>
        </w:tc>
        <w:tc>
          <w:tcPr>
            <w:tcW w:w="2158" w:type="dxa"/>
          </w:tcPr>
          <w:p w14:paraId="1F26CBB7" w14:textId="2DC19FC6" w:rsidR="00505E9E" w:rsidRDefault="00DA00C0" w:rsidP="009A28C3">
            <w:r>
              <w:rPr>
                <w:rFonts w:hint="eastAsia"/>
              </w:rPr>
              <w:t>5. F</w:t>
            </w:r>
          </w:p>
        </w:tc>
      </w:tr>
    </w:tbl>
    <w:p w14:paraId="5A3E8ACF" w14:textId="77777777" w:rsidR="00CF56A8" w:rsidRDefault="00CF56A8" w:rsidP="00505E9E">
      <w:pPr>
        <w:pStyle w:val="Heading4"/>
      </w:pPr>
    </w:p>
    <w:p w14:paraId="079CDA7D" w14:textId="5EAE27ED"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EF856C3" w14:textId="77777777" w:rsidTr="00CF56A8">
        <w:tc>
          <w:tcPr>
            <w:tcW w:w="10790" w:type="dxa"/>
            <w:tcBorders>
              <w:top w:val="nil"/>
              <w:left w:val="nil"/>
              <w:bottom w:val="nil"/>
              <w:right w:val="nil"/>
            </w:tcBorders>
          </w:tcPr>
          <w:p w14:paraId="2776ADDA" w14:textId="56273EE6" w:rsidR="00505E9E" w:rsidRPr="00DD535B" w:rsidRDefault="00DD535B" w:rsidP="00CD65FA">
            <w:pPr>
              <w:pStyle w:val="NormalWeb"/>
              <w:spacing w:before="0" w:beforeAutospacing="0" w:after="0" w:afterAutospacing="0" w:line="360" w:lineRule="auto"/>
            </w:pPr>
            <w:r>
              <w:rPr>
                <w:rFonts w:ascii="Calibri" w:hAnsi="Calibri"/>
                <w:color w:val="000000"/>
              </w:rPr>
              <w:t>It is now easier than ever to communicate with people in another language. Some companies, such as Google and Apple, offer translation services that can be used on phones and computers. However, people should be careful when using these services because computers often make mistakes. Poor computer translations can happen for different reasons. For instance, some words have different meanings in different countries. It’s important to remember that not all problems have to do with language or technology. Communication problems can also happen because we do not understand how people behave in another country. This is something that a computer may never be able to help us with.</w:t>
            </w:r>
          </w:p>
        </w:tc>
      </w:tr>
    </w:tbl>
    <w:p w14:paraId="15AA9F11" w14:textId="77777777" w:rsidR="00004FFE" w:rsidRPr="00004FFE" w:rsidRDefault="00004FFE" w:rsidP="00004FFE"/>
    <w:p w14:paraId="7E623B44" w14:textId="5448A41C" w:rsidR="00505E9E" w:rsidRDefault="00691674" w:rsidP="00505E9E">
      <w:pPr>
        <w:pStyle w:val="Heading2"/>
      </w:pPr>
      <w:r>
        <w:t xml:space="preserve">Reading 18: </w:t>
      </w:r>
      <w:r w:rsidR="00DA00C0">
        <w:rPr>
          <w:rFonts w:hint="eastAsia"/>
        </w:rPr>
        <w:t xml:space="preserve">Electric Scooters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77292684" w14:textId="77777777" w:rsidTr="00CF56A8">
        <w:tc>
          <w:tcPr>
            <w:tcW w:w="2158" w:type="dxa"/>
          </w:tcPr>
          <w:p w14:paraId="19889442" w14:textId="22BBBDE9" w:rsidR="00505E9E" w:rsidRDefault="00DA00C0" w:rsidP="009A28C3">
            <w:r>
              <w:rPr>
                <w:rFonts w:hint="eastAsia"/>
              </w:rPr>
              <w:t>1. D</w:t>
            </w:r>
          </w:p>
        </w:tc>
        <w:tc>
          <w:tcPr>
            <w:tcW w:w="2158" w:type="dxa"/>
          </w:tcPr>
          <w:p w14:paraId="27AC5D1A" w14:textId="71746568" w:rsidR="00505E9E" w:rsidRDefault="00DA00C0" w:rsidP="009A28C3">
            <w:r>
              <w:rPr>
                <w:rFonts w:hint="eastAsia"/>
              </w:rPr>
              <w:t>2. F</w:t>
            </w:r>
          </w:p>
        </w:tc>
        <w:tc>
          <w:tcPr>
            <w:tcW w:w="2158" w:type="dxa"/>
          </w:tcPr>
          <w:p w14:paraId="1A7C7FF8" w14:textId="0DF52256" w:rsidR="00505E9E" w:rsidRDefault="00DA00C0" w:rsidP="009A28C3">
            <w:r>
              <w:rPr>
                <w:rFonts w:hint="eastAsia"/>
              </w:rPr>
              <w:t>3. T</w:t>
            </w:r>
          </w:p>
        </w:tc>
        <w:tc>
          <w:tcPr>
            <w:tcW w:w="2158" w:type="dxa"/>
          </w:tcPr>
          <w:p w14:paraId="3546188C" w14:textId="0D01B7C1" w:rsidR="00505E9E" w:rsidRDefault="00DA00C0" w:rsidP="009A28C3">
            <w:r>
              <w:rPr>
                <w:rFonts w:hint="eastAsia"/>
              </w:rPr>
              <w:t>4. T</w:t>
            </w:r>
          </w:p>
        </w:tc>
        <w:tc>
          <w:tcPr>
            <w:tcW w:w="2158" w:type="dxa"/>
          </w:tcPr>
          <w:p w14:paraId="5D288953" w14:textId="4EF3465A" w:rsidR="00505E9E" w:rsidRDefault="00DA00C0" w:rsidP="009A28C3">
            <w:r>
              <w:rPr>
                <w:rFonts w:hint="eastAsia"/>
              </w:rPr>
              <w:t xml:space="preserve">5. F </w:t>
            </w:r>
          </w:p>
        </w:tc>
      </w:tr>
    </w:tbl>
    <w:p w14:paraId="7BF79893" w14:textId="77777777" w:rsidR="00CF56A8" w:rsidRDefault="00CF56A8" w:rsidP="00505E9E">
      <w:pPr>
        <w:pStyle w:val="Heading4"/>
      </w:pPr>
    </w:p>
    <w:p w14:paraId="5133F74B" w14:textId="2C600DA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6D9C1096" w14:textId="77777777" w:rsidTr="00CF56A8">
        <w:tc>
          <w:tcPr>
            <w:tcW w:w="10790" w:type="dxa"/>
            <w:tcBorders>
              <w:top w:val="nil"/>
              <w:left w:val="nil"/>
              <w:bottom w:val="nil"/>
              <w:right w:val="nil"/>
            </w:tcBorders>
          </w:tcPr>
          <w:p w14:paraId="51A2CCEA" w14:textId="7A2772E6" w:rsidR="00505E9E" w:rsidRPr="00DD535B" w:rsidRDefault="00DD535B" w:rsidP="00CD65FA">
            <w:pPr>
              <w:pStyle w:val="NormalWeb"/>
              <w:spacing w:before="0" w:beforeAutospacing="0" w:after="0" w:afterAutospacing="0" w:line="360" w:lineRule="auto"/>
            </w:pPr>
            <w:r>
              <w:rPr>
                <w:rFonts w:ascii="Calibri" w:hAnsi="Calibri"/>
                <w:color w:val="000000"/>
              </w:rPr>
              <w:t>Air pollution is a serious problem that we face today. One way to cut back on air pollution is for people to drive less, but in order to do this we need to find other ways to get around. In recent years, electric scooters have become popular because they are small, easy to use, and can travel quite far on one battery charge. Electric scooters cause less pollution than cars, but they cannot take the place of cars completely. Most people need cars to drive long distances, and you cannot drive an electric scooter very far because they go too slow. If enough people start to use electric scooters for short trips, they could become more popular for short-distance trips, which would make a big different in air pollution.</w:t>
            </w:r>
          </w:p>
        </w:tc>
      </w:tr>
    </w:tbl>
    <w:p w14:paraId="4E4113E4" w14:textId="77777777" w:rsidR="00004FFE" w:rsidRPr="00004FFE" w:rsidRDefault="00004FFE" w:rsidP="00004FFE"/>
    <w:p w14:paraId="00B78F57" w14:textId="2F5C26A3" w:rsidR="00505E9E" w:rsidRDefault="00691674" w:rsidP="00505E9E">
      <w:pPr>
        <w:pStyle w:val="Heading2"/>
      </w:pPr>
      <w:r>
        <w:t xml:space="preserve">Reading 19: </w:t>
      </w:r>
      <w:r w:rsidR="00DA00C0">
        <w:rPr>
          <w:rFonts w:hint="eastAsia"/>
        </w:rPr>
        <w:t xml:space="preserve">3D Printing </w:t>
      </w:r>
    </w:p>
    <w:tbl>
      <w:tblPr>
        <w:tblStyle w:val="TableGrid"/>
        <w:tblW w:w="0" w:type="auto"/>
        <w:tblLook w:val="04A0" w:firstRow="1" w:lastRow="0" w:firstColumn="1" w:lastColumn="0" w:noHBand="0" w:noVBand="1"/>
      </w:tblPr>
      <w:tblGrid>
        <w:gridCol w:w="2158"/>
        <w:gridCol w:w="2158"/>
        <w:gridCol w:w="2158"/>
        <w:gridCol w:w="2158"/>
        <w:gridCol w:w="2158"/>
      </w:tblGrid>
      <w:tr w:rsidR="00505E9E" w14:paraId="44698B49" w14:textId="77777777" w:rsidTr="009A28C3">
        <w:tc>
          <w:tcPr>
            <w:tcW w:w="2158" w:type="dxa"/>
          </w:tcPr>
          <w:p w14:paraId="1D02B9F9" w14:textId="0DF69504" w:rsidR="00505E9E" w:rsidRDefault="00DA00C0" w:rsidP="009A28C3">
            <w:r>
              <w:rPr>
                <w:rFonts w:hint="eastAsia"/>
              </w:rPr>
              <w:t>1. D</w:t>
            </w:r>
          </w:p>
        </w:tc>
        <w:tc>
          <w:tcPr>
            <w:tcW w:w="2158" w:type="dxa"/>
          </w:tcPr>
          <w:p w14:paraId="0CA5563C" w14:textId="722F38E0" w:rsidR="00505E9E" w:rsidRDefault="00DA00C0" w:rsidP="009A28C3">
            <w:r>
              <w:rPr>
                <w:rFonts w:hint="eastAsia"/>
              </w:rPr>
              <w:t xml:space="preserve">2. T </w:t>
            </w:r>
          </w:p>
        </w:tc>
        <w:tc>
          <w:tcPr>
            <w:tcW w:w="2158" w:type="dxa"/>
          </w:tcPr>
          <w:p w14:paraId="3DE9F36E" w14:textId="1D4A3044" w:rsidR="00505E9E" w:rsidRDefault="00A52BD3" w:rsidP="00A52BD3">
            <w:r>
              <w:rPr>
                <w:rFonts w:hint="eastAsia"/>
              </w:rPr>
              <w:t>3. T</w:t>
            </w:r>
          </w:p>
        </w:tc>
        <w:tc>
          <w:tcPr>
            <w:tcW w:w="2158" w:type="dxa"/>
          </w:tcPr>
          <w:p w14:paraId="532CAAEC" w14:textId="70E2ECBA" w:rsidR="00505E9E" w:rsidRDefault="00A52BD3" w:rsidP="009A28C3">
            <w:r>
              <w:rPr>
                <w:rFonts w:hint="eastAsia"/>
              </w:rPr>
              <w:t>4. T</w:t>
            </w:r>
          </w:p>
        </w:tc>
        <w:tc>
          <w:tcPr>
            <w:tcW w:w="2158" w:type="dxa"/>
          </w:tcPr>
          <w:p w14:paraId="73A60DBA" w14:textId="48E96813" w:rsidR="00505E9E" w:rsidRDefault="00A52BD3" w:rsidP="009A28C3">
            <w:r>
              <w:rPr>
                <w:rFonts w:hint="eastAsia"/>
              </w:rPr>
              <w:t>5. T</w:t>
            </w:r>
          </w:p>
        </w:tc>
      </w:tr>
    </w:tbl>
    <w:p w14:paraId="322FB2F0" w14:textId="77777777" w:rsidR="00CF56A8" w:rsidRDefault="00CF56A8" w:rsidP="00505E9E">
      <w:pPr>
        <w:pStyle w:val="Heading4"/>
      </w:pPr>
    </w:p>
    <w:p w14:paraId="60C492FA" w14:textId="64A53D5B"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D736B4B" w14:textId="77777777" w:rsidTr="00CF56A8">
        <w:tc>
          <w:tcPr>
            <w:tcW w:w="10790" w:type="dxa"/>
            <w:tcBorders>
              <w:top w:val="nil"/>
              <w:left w:val="nil"/>
              <w:bottom w:val="nil"/>
              <w:right w:val="nil"/>
            </w:tcBorders>
          </w:tcPr>
          <w:p w14:paraId="7047617A" w14:textId="257D58D6" w:rsidR="00505E9E" w:rsidRDefault="00DD535B" w:rsidP="00CD65FA">
            <w:pPr>
              <w:spacing w:line="360" w:lineRule="auto"/>
            </w:pPr>
            <w:r>
              <w:rPr>
                <w:rFonts w:ascii="Calibri" w:hAnsi="Calibri"/>
                <w:color w:val="000000"/>
              </w:rPr>
              <w:t>One of the most exciting technologies today is 3D printing. 3D printing starts with a computer that creates a 3D model of an object. Then, the 3D printer makes the object piece by piece. The 3D printer creates objects by building up dots of a material, such as plastic. Today, most objects that are made using 3D printers are models of products that will be made for real one day. However, in the future, it may be possible for people to print just about anything. Most 3D printers are small and use one kind of material, but in the future, they will be able to mix different materials to make thing such as cars and even living material.</w:t>
            </w:r>
          </w:p>
        </w:tc>
      </w:tr>
    </w:tbl>
    <w:p w14:paraId="2089FE6E" w14:textId="77777777" w:rsidR="00004FFE" w:rsidRPr="00004FFE" w:rsidRDefault="00004FFE" w:rsidP="00004FFE"/>
    <w:p w14:paraId="20114CF5" w14:textId="6CEAD28E" w:rsidR="00505E9E" w:rsidRDefault="00691674" w:rsidP="00505E9E">
      <w:pPr>
        <w:pStyle w:val="Heading2"/>
      </w:pPr>
      <w:r>
        <w:t xml:space="preserve">Reading 20: </w:t>
      </w:r>
      <w:r w:rsidR="00A52BD3">
        <w:rPr>
          <w:rFonts w:hint="eastAsia"/>
        </w:rPr>
        <w:t>The Eye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9CDF9CB" w14:textId="77777777" w:rsidTr="00CF56A8">
        <w:tc>
          <w:tcPr>
            <w:tcW w:w="2158" w:type="dxa"/>
          </w:tcPr>
          <w:p w14:paraId="52C219E3" w14:textId="5A7B8712" w:rsidR="00505E9E" w:rsidRDefault="00A52BD3" w:rsidP="009A28C3">
            <w:r>
              <w:rPr>
                <w:rFonts w:hint="eastAsia"/>
              </w:rPr>
              <w:t xml:space="preserve">1. C </w:t>
            </w:r>
          </w:p>
        </w:tc>
        <w:tc>
          <w:tcPr>
            <w:tcW w:w="2158" w:type="dxa"/>
          </w:tcPr>
          <w:p w14:paraId="7B67ECDB" w14:textId="380E34EF" w:rsidR="00505E9E" w:rsidRDefault="00A52BD3" w:rsidP="009A28C3">
            <w:r>
              <w:rPr>
                <w:rFonts w:hint="eastAsia"/>
              </w:rPr>
              <w:t>2. F</w:t>
            </w:r>
          </w:p>
        </w:tc>
        <w:tc>
          <w:tcPr>
            <w:tcW w:w="2158" w:type="dxa"/>
          </w:tcPr>
          <w:p w14:paraId="5CF69421" w14:textId="7E47DC32" w:rsidR="00505E9E" w:rsidRDefault="00A52BD3" w:rsidP="009A28C3">
            <w:r>
              <w:rPr>
                <w:rFonts w:hint="eastAsia"/>
              </w:rPr>
              <w:t>3. T</w:t>
            </w:r>
          </w:p>
        </w:tc>
        <w:tc>
          <w:tcPr>
            <w:tcW w:w="2158" w:type="dxa"/>
          </w:tcPr>
          <w:p w14:paraId="7A9D9884" w14:textId="5562FAF2" w:rsidR="00505E9E" w:rsidRDefault="00A52BD3" w:rsidP="009A28C3">
            <w:r>
              <w:rPr>
                <w:rFonts w:hint="eastAsia"/>
              </w:rPr>
              <w:t>4. T</w:t>
            </w:r>
          </w:p>
        </w:tc>
        <w:tc>
          <w:tcPr>
            <w:tcW w:w="2158" w:type="dxa"/>
          </w:tcPr>
          <w:p w14:paraId="0AF0FAB0" w14:textId="6D3DC6C0" w:rsidR="00505E9E" w:rsidRDefault="00A52BD3" w:rsidP="009A28C3">
            <w:r>
              <w:rPr>
                <w:rFonts w:hint="eastAsia"/>
              </w:rPr>
              <w:t>5. F</w:t>
            </w:r>
          </w:p>
        </w:tc>
      </w:tr>
    </w:tbl>
    <w:p w14:paraId="232E9570" w14:textId="77777777" w:rsidR="00CF56A8" w:rsidRDefault="00CF56A8" w:rsidP="00505E9E">
      <w:pPr>
        <w:pStyle w:val="Heading4"/>
      </w:pPr>
    </w:p>
    <w:p w14:paraId="6BC9820A" w14:textId="6AF063B9"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7DE56B2" w14:textId="77777777" w:rsidTr="00CF56A8">
        <w:tc>
          <w:tcPr>
            <w:tcW w:w="10790" w:type="dxa"/>
            <w:tcBorders>
              <w:top w:val="nil"/>
              <w:left w:val="nil"/>
              <w:bottom w:val="nil"/>
              <w:right w:val="nil"/>
            </w:tcBorders>
          </w:tcPr>
          <w:p w14:paraId="2C8EA861" w14:textId="25CDCD51" w:rsidR="00505E9E" w:rsidRPr="00DD535B" w:rsidRDefault="00DD535B" w:rsidP="00CD65FA">
            <w:pPr>
              <w:pStyle w:val="NormalWeb"/>
              <w:spacing w:before="0" w:beforeAutospacing="0" w:after="0" w:afterAutospacing="0" w:line="360" w:lineRule="auto"/>
            </w:pPr>
            <w:r>
              <w:rPr>
                <w:rFonts w:ascii="Calibri" w:hAnsi="Calibri"/>
                <w:color w:val="000000"/>
              </w:rPr>
              <w:t xml:space="preserve">The human eye is an amazing part of the body that allows us to see things near, far away, and a range of colors in bright or low light. The eye has a lens which can change size and lets us see well at different distances. Inside the eye, towards the back, is the retina. The retina has groups of cells that help us to see at night and in different colors. We see things when light passes through the front of the eye and hits the cells in the retina. The brain then receives electrical messages, or information about what we are seeing, which it processes. As we get older, our eyes get worse and it becomes difficult to see things which are near or far away. Luckily, we have technology to help us, and the most common way to fix eye problems is to wear glasses. The best way to avoid eye problems is to keep our eyes healthy by eating good foods and by taking care of them when we are in the sun, playing sports, or working. </w:t>
            </w:r>
          </w:p>
        </w:tc>
      </w:tr>
    </w:tbl>
    <w:p w14:paraId="27B0D31E" w14:textId="77777777" w:rsidR="00505E9E" w:rsidRDefault="00505E9E" w:rsidP="00505E9E"/>
    <w:p w14:paraId="02E1F8B4" w14:textId="4FA3F284" w:rsidR="00004FFE" w:rsidRDefault="00004FFE" w:rsidP="00004FFE">
      <w:pPr>
        <w:pStyle w:val="Heading1"/>
        <w:rPr>
          <w:b/>
          <w:i/>
        </w:rPr>
      </w:pPr>
      <w:r w:rsidRPr="00004FFE">
        <w:rPr>
          <w:b/>
          <w:i/>
        </w:rPr>
        <w:lastRenderedPageBreak/>
        <w:t>CHAPTER 6</w:t>
      </w:r>
    </w:p>
    <w:p w14:paraId="0FE13836"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042"/>
        <w:gridCol w:w="900"/>
        <w:gridCol w:w="3339"/>
        <w:gridCol w:w="5201"/>
      </w:tblGrid>
      <w:tr w:rsidR="009A28C3" w:rsidRPr="009026E6" w14:paraId="0AF031B3"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0140428" w14:textId="6BA9D767"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21 Saving Money </w:t>
            </w:r>
          </w:p>
        </w:tc>
      </w:tr>
      <w:tr w:rsidR="009A28C3" w:rsidRPr="009026E6" w14:paraId="4F456243"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BAF583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0D86563"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8B66946"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8F161E5" w14:textId="77777777" w:rsidR="009A28C3" w:rsidRPr="009026E6" w:rsidRDefault="009A28C3" w:rsidP="009A28C3">
            <w:pPr>
              <w:pStyle w:val="NoSpacing"/>
            </w:pPr>
            <w:r w:rsidRPr="009026E6">
              <w:t>Sample Sentence</w:t>
            </w:r>
          </w:p>
        </w:tc>
      </w:tr>
      <w:tr w:rsidR="00691674" w:rsidRPr="009026E6" w14:paraId="2FB3E47D"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D7768A" w14:textId="58420728" w:rsidR="00691674" w:rsidRPr="00691674" w:rsidRDefault="00691674" w:rsidP="009A28C3">
            <w:pPr>
              <w:pStyle w:val="NoSpacing"/>
            </w:pPr>
            <w:r w:rsidRPr="00691674">
              <w:rPr>
                <w:rFonts w:cs="Arial"/>
                <w:szCs w:val="20"/>
              </w:rPr>
              <w:t>save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EB4992" w14:textId="028A13BB"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726425" w14:textId="1CDC8FB4" w:rsidR="00691674" w:rsidRPr="00691674" w:rsidRDefault="00691674" w:rsidP="009A28C3">
            <w:pPr>
              <w:pStyle w:val="NoSpacing"/>
            </w:pPr>
            <w:r w:rsidRPr="00691674">
              <w:rPr>
                <w:rFonts w:cs="Arial"/>
                <w:szCs w:val="20"/>
              </w:rPr>
              <w:t>to keep something for later use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78ADE5" w14:textId="10149AD2" w:rsidR="00691674" w:rsidRPr="00691674" w:rsidRDefault="00691674" w:rsidP="009A28C3">
            <w:pPr>
              <w:pStyle w:val="NoSpacing"/>
            </w:pPr>
            <w:r w:rsidRPr="00691674">
              <w:rPr>
                <w:rFonts w:cs="Arial"/>
                <w:szCs w:val="20"/>
              </w:rPr>
              <w:t>I save ten dollars every week by walking instead of taking the bus.</w:t>
            </w:r>
          </w:p>
        </w:tc>
      </w:tr>
      <w:tr w:rsidR="00691674" w:rsidRPr="009026E6" w14:paraId="6F3D944C"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514F07" w14:textId="457C4E1B" w:rsidR="00691674" w:rsidRPr="00691674" w:rsidRDefault="00691674" w:rsidP="009A28C3">
            <w:pPr>
              <w:pStyle w:val="NoSpacing"/>
            </w:pPr>
            <w:r w:rsidRPr="00691674">
              <w:rPr>
                <w:rFonts w:cs="Arial"/>
                <w:szCs w:val="20"/>
              </w:rPr>
              <w:t>balance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17B31" w14:textId="79AF7E57"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EFAA65" w14:textId="6E2E854A" w:rsidR="00691674" w:rsidRPr="00691674" w:rsidRDefault="00691674" w:rsidP="009A28C3">
            <w:pPr>
              <w:pStyle w:val="NoSpacing"/>
            </w:pPr>
            <w:r w:rsidRPr="00691674">
              <w:rPr>
                <w:rFonts w:cs="Arial"/>
                <w:szCs w:val="20"/>
              </w:rPr>
              <w:t>to make two or more things equal in value or importance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68A2E2" w14:textId="17EFB3D6" w:rsidR="00691674" w:rsidRPr="00691674" w:rsidRDefault="00691674" w:rsidP="009A28C3">
            <w:pPr>
              <w:pStyle w:val="NoSpacing"/>
            </w:pPr>
            <w:r w:rsidRPr="00691674">
              <w:rPr>
                <w:rFonts w:cs="Arial"/>
                <w:szCs w:val="20"/>
              </w:rPr>
              <w:t>We can stay healthy by balancing how much we eat with how much we exercise.</w:t>
            </w:r>
          </w:p>
        </w:tc>
      </w:tr>
      <w:tr w:rsidR="00691674" w:rsidRPr="009026E6" w14:paraId="5F3CB45B"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6F2830" w14:textId="70E29BA4" w:rsidR="00691674" w:rsidRPr="00691674" w:rsidRDefault="00691674" w:rsidP="009A28C3">
            <w:pPr>
              <w:pStyle w:val="NoSpacing"/>
            </w:pPr>
            <w:r w:rsidRPr="00691674">
              <w:rPr>
                <w:rFonts w:cs="Arial"/>
                <w:szCs w:val="20"/>
              </w:rPr>
              <w:t>consider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658796" w14:textId="1B912BC6"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0F70A5" w14:textId="2EA75BAA" w:rsidR="00691674" w:rsidRPr="00691674" w:rsidRDefault="00691674" w:rsidP="009A28C3">
            <w:pPr>
              <w:pStyle w:val="NoSpacing"/>
            </w:pPr>
            <w:r w:rsidRPr="00691674">
              <w:rPr>
                <w:rFonts w:cs="Arial"/>
                <w:szCs w:val="20"/>
              </w:rPr>
              <w:t>to think about the different sides of an issue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6113AE" w14:textId="3AD811B2" w:rsidR="00691674" w:rsidRPr="00691674" w:rsidRDefault="00691674" w:rsidP="009A28C3">
            <w:pPr>
              <w:pStyle w:val="NoSpacing"/>
            </w:pPr>
            <w:r w:rsidRPr="00691674">
              <w:rPr>
                <w:rFonts w:cs="Arial"/>
                <w:szCs w:val="20"/>
              </w:rPr>
              <w:t>After considering what to buy with my bonus, I got a new TV.</w:t>
            </w:r>
          </w:p>
        </w:tc>
      </w:tr>
      <w:tr w:rsidR="00691674" w:rsidRPr="009026E6" w14:paraId="0143439F"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DFDF1A" w14:textId="3F3E7A44" w:rsidR="00691674" w:rsidRPr="00691674" w:rsidRDefault="00691674" w:rsidP="009A28C3">
            <w:pPr>
              <w:pStyle w:val="NoSpacing"/>
            </w:pPr>
            <w:r w:rsidRPr="00691674">
              <w:rPr>
                <w:rFonts w:cs="Arial"/>
                <w:szCs w:val="20"/>
              </w:rPr>
              <w:t>second-hand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7EAC55" w14:textId="2C023355"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A60216" w14:textId="79D6D07D" w:rsidR="00691674" w:rsidRPr="00691674" w:rsidRDefault="00691674" w:rsidP="009A28C3">
            <w:pPr>
              <w:pStyle w:val="NoSpacing"/>
            </w:pPr>
            <w:r w:rsidRPr="00691674">
              <w:rPr>
                <w:rFonts w:cs="Arial"/>
                <w:szCs w:val="20"/>
              </w:rPr>
              <w:t>not new; previously used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AACB3A" w14:textId="198D3B7B" w:rsidR="00691674" w:rsidRPr="00691674" w:rsidRDefault="00691674" w:rsidP="009A28C3">
            <w:pPr>
              <w:pStyle w:val="NoSpacing"/>
            </w:pPr>
            <w:r w:rsidRPr="00691674">
              <w:rPr>
                <w:rFonts w:cs="Arial"/>
                <w:szCs w:val="20"/>
              </w:rPr>
              <w:t>I prefer to buy second-hand books because they are cheaper.</w:t>
            </w:r>
          </w:p>
        </w:tc>
      </w:tr>
      <w:tr w:rsidR="00691674" w:rsidRPr="009026E6" w14:paraId="35F707CA"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85CC2F" w14:textId="6CD54F97" w:rsidR="00691674" w:rsidRPr="00691674" w:rsidRDefault="00691674" w:rsidP="009A28C3">
            <w:pPr>
              <w:pStyle w:val="NoSpacing"/>
            </w:pPr>
            <w:r w:rsidRPr="00691674">
              <w:rPr>
                <w:rFonts w:cs="Arial"/>
                <w:szCs w:val="20"/>
              </w:rPr>
              <w:t>cheap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F6DB01" w14:textId="2094F68C"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3C6F9F" w14:textId="0FB725AA" w:rsidR="00691674" w:rsidRPr="00691674" w:rsidRDefault="00691674" w:rsidP="009A28C3">
            <w:pPr>
              <w:pStyle w:val="NoSpacing"/>
            </w:pPr>
            <w:r w:rsidRPr="00691674">
              <w:rPr>
                <w:rFonts w:cs="Arial"/>
                <w:szCs w:val="20"/>
              </w:rPr>
              <w:t>having a low cost; not expensive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92F613" w14:textId="4E70EAEC" w:rsidR="00691674" w:rsidRPr="00691674" w:rsidRDefault="00691674" w:rsidP="009A28C3">
            <w:pPr>
              <w:pStyle w:val="NoSpacing"/>
            </w:pPr>
            <w:r w:rsidRPr="00691674">
              <w:rPr>
                <w:rFonts w:cs="Arial"/>
                <w:szCs w:val="20"/>
              </w:rPr>
              <w:t>I buy cheap umbrellas because I'm always losing them.</w:t>
            </w:r>
          </w:p>
        </w:tc>
      </w:tr>
      <w:tr w:rsidR="00691674" w:rsidRPr="009026E6" w14:paraId="586FE9AF"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F29A26" w14:textId="2B3253DF" w:rsidR="00691674" w:rsidRPr="00691674" w:rsidRDefault="00691674" w:rsidP="009A28C3">
            <w:pPr>
              <w:pStyle w:val="NoSpacing"/>
            </w:pPr>
            <w:r w:rsidRPr="00691674">
              <w:rPr>
                <w:rFonts w:cs="Arial"/>
                <w:szCs w:val="20"/>
              </w:rPr>
              <w:t>library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108A28" w14:textId="53E1E9C7"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90FF04" w14:textId="4C346EE0" w:rsidR="00691674" w:rsidRPr="00691674" w:rsidRDefault="00691674" w:rsidP="009A28C3">
            <w:pPr>
              <w:pStyle w:val="NoSpacing"/>
            </w:pPr>
            <w:r w:rsidRPr="00691674">
              <w:rPr>
                <w:rFonts w:cs="Arial"/>
                <w:szCs w:val="20"/>
              </w:rPr>
              <w:t>a building or a room where there are books for reading or borrowing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41829" w14:textId="7C791E09" w:rsidR="00691674" w:rsidRPr="00691674" w:rsidRDefault="00691674" w:rsidP="009A28C3">
            <w:pPr>
              <w:pStyle w:val="NoSpacing"/>
            </w:pPr>
            <w:r w:rsidRPr="00691674">
              <w:rPr>
                <w:rFonts w:cs="Arial"/>
                <w:szCs w:val="20"/>
              </w:rPr>
              <w:t>The library at my school has hundreds of English books.</w:t>
            </w:r>
          </w:p>
        </w:tc>
      </w:tr>
      <w:tr w:rsidR="00691674" w:rsidRPr="009026E6" w14:paraId="0D04C0CE"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64C41A" w14:textId="17EC8097" w:rsidR="00691674" w:rsidRPr="00691674" w:rsidRDefault="00691674" w:rsidP="009A28C3">
            <w:pPr>
              <w:pStyle w:val="NoSpacing"/>
            </w:pPr>
            <w:r w:rsidRPr="00691674">
              <w:rPr>
                <w:rFonts w:cs="Arial"/>
                <w:szCs w:val="20"/>
              </w:rPr>
              <w:t>probably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C3F802" w14:textId="1A15E15A"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0E210A" w14:textId="5C09743A" w:rsidR="00691674" w:rsidRPr="00691674" w:rsidRDefault="00691674" w:rsidP="009A28C3">
            <w:pPr>
              <w:pStyle w:val="NoSpacing"/>
            </w:pPr>
            <w:r w:rsidRPr="00691674">
              <w:rPr>
                <w:rFonts w:cs="Arial"/>
                <w:szCs w:val="20"/>
              </w:rPr>
              <w:t>likely; having a strong chance of happening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16854D" w14:textId="70FEB640" w:rsidR="00691674" w:rsidRPr="00691674" w:rsidRDefault="00691674" w:rsidP="009A28C3">
            <w:pPr>
              <w:pStyle w:val="NoSpacing"/>
            </w:pPr>
            <w:r w:rsidRPr="00691674">
              <w:rPr>
                <w:rFonts w:cs="Arial"/>
                <w:szCs w:val="20"/>
              </w:rPr>
              <w:t xml:space="preserve">After work I will probably go to the gym as usual. </w:t>
            </w:r>
          </w:p>
        </w:tc>
      </w:tr>
      <w:tr w:rsidR="00691674" w:rsidRPr="009026E6" w14:paraId="54C9EA99"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654C8C" w14:textId="59408A18" w:rsidR="00691674" w:rsidRPr="00691674" w:rsidRDefault="00691674" w:rsidP="009A28C3">
            <w:pPr>
              <w:pStyle w:val="NoSpacing"/>
            </w:pPr>
            <w:r w:rsidRPr="00691674">
              <w:rPr>
                <w:rFonts w:cs="Arial"/>
                <w:szCs w:val="20"/>
              </w:rPr>
              <w:t>stick to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3642B1" w14:textId="151F4F60"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A9641C" w14:textId="20816C50" w:rsidR="00691674" w:rsidRPr="00691674" w:rsidRDefault="00691674" w:rsidP="009A28C3">
            <w:pPr>
              <w:pStyle w:val="NoSpacing"/>
            </w:pPr>
            <w:r w:rsidRPr="00691674">
              <w:rPr>
                <w:rFonts w:cs="Arial"/>
                <w:szCs w:val="20"/>
              </w:rPr>
              <w:t>to continue doing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72378D" w14:textId="46B81798" w:rsidR="00691674" w:rsidRPr="00691674" w:rsidRDefault="00691674" w:rsidP="009A28C3">
            <w:pPr>
              <w:pStyle w:val="NoSpacing"/>
            </w:pPr>
            <w:r w:rsidRPr="00691674">
              <w:rPr>
                <w:rFonts w:cs="Arial"/>
                <w:szCs w:val="20"/>
              </w:rPr>
              <w:t>There's no need to change. Let's just stick to the original plan.</w:t>
            </w:r>
          </w:p>
        </w:tc>
      </w:tr>
      <w:tr w:rsidR="00691674" w:rsidRPr="009026E6" w14:paraId="36CA9099"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39C945" w14:textId="58E76312" w:rsidR="00691674" w:rsidRPr="00691674" w:rsidRDefault="00691674" w:rsidP="009A28C3">
            <w:pPr>
              <w:pStyle w:val="NoSpacing"/>
            </w:pPr>
            <w:r w:rsidRPr="00691674">
              <w:rPr>
                <w:rFonts w:cs="Arial"/>
                <w:szCs w:val="20"/>
              </w:rPr>
              <w:t>finally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EB462B" w14:textId="3CE57691"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EF9AE3" w14:textId="5A1B4D32" w:rsidR="00691674" w:rsidRPr="00691674" w:rsidRDefault="00691674" w:rsidP="009A28C3">
            <w:pPr>
              <w:pStyle w:val="NoSpacing"/>
            </w:pPr>
            <w:r w:rsidRPr="00691674">
              <w:rPr>
                <w:rFonts w:cs="Arial"/>
                <w:szCs w:val="20"/>
              </w:rPr>
              <w:t>at the end; in the last place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15EA4D" w14:textId="506D692C" w:rsidR="00691674" w:rsidRPr="00691674" w:rsidRDefault="00691674" w:rsidP="009A28C3">
            <w:pPr>
              <w:pStyle w:val="NoSpacing"/>
            </w:pPr>
            <w:r w:rsidRPr="00691674">
              <w:rPr>
                <w:rFonts w:cs="Arial"/>
                <w:szCs w:val="20"/>
              </w:rPr>
              <w:t>I failed my driving test three times before finally passing it on the fourth attempt.</w:t>
            </w:r>
          </w:p>
        </w:tc>
      </w:tr>
      <w:tr w:rsidR="00691674" w:rsidRPr="009026E6" w14:paraId="38F83225"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1A0464" w14:textId="19E19222" w:rsidR="00691674" w:rsidRPr="00691674" w:rsidRDefault="00691674" w:rsidP="009A28C3">
            <w:pPr>
              <w:pStyle w:val="NoSpacing"/>
            </w:pPr>
            <w:r w:rsidRPr="00691674">
              <w:rPr>
                <w:rFonts w:cs="Arial"/>
                <w:szCs w:val="20"/>
              </w:rPr>
              <w:t>plan ahead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273CC1" w14:textId="60F251EC"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529C72" w14:textId="1A7183F4" w:rsidR="00691674" w:rsidRPr="00691674" w:rsidRDefault="00691674" w:rsidP="009A28C3">
            <w:pPr>
              <w:pStyle w:val="NoSpacing"/>
            </w:pPr>
            <w:r w:rsidRPr="00691674">
              <w:rPr>
                <w:rFonts w:cs="Arial"/>
                <w:szCs w:val="20"/>
              </w:rPr>
              <w:t>to make plans for the future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487D35" w14:textId="18E8EAF4" w:rsidR="00691674" w:rsidRPr="00691674" w:rsidRDefault="00691674" w:rsidP="009A28C3">
            <w:pPr>
              <w:pStyle w:val="NoSpacing"/>
            </w:pPr>
            <w:r w:rsidRPr="00691674">
              <w:rPr>
                <w:rFonts w:cs="Arial"/>
                <w:szCs w:val="20"/>
              </w:rPr>
              <w:t>If you plan ahead, small problems will not surprise you.</w:t>
            </w:r>
          </w:p>
        </w:tc>
      </w:tr>
    </w:tbl>
    <w:p w14:paraId="1A2B72D6"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48"/>
        <w:gridCol w:w="1108"/>
        <w:gridCol w:w="2925"/>
        <w:gridCol w:w="5201"/>
      </w:tblGrid>
      <w:tr w:rsidR="009A28C3" w:rsidRPr="009026E6" w14:paraId="15C0DACD"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1EC6A8F" w14:textId="63A16618"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22 Free Markets </w:t>
            </w:r>
          </w:p>
        </w:tc>
      </w:tr>
      <w:tr w:rsidR="009A28C3" w:rsidRPr="009026E6" w14:paraId="390070C6"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2969EB3"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75303A9"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6C01A94"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2C84B5F" w14:textId="77777777" w:rsidR="009A28C3" w:rsidRPr="009026E6" w:rsidRDefault="009A28C3" w:rsidP="009A28C3">
            <w:pPr>
              <w:pStyle w:val="NoSpacing"/>
            </w:pPr>
            <w:r w:rsidRPr="009026E6">
              <w:t>Sample Sentence</w:t>
            </w:r>
          </w:p>
        </w:tc>
      </w:tr>
      <w:tr w:rsidR="00691674" w:rsidRPr="009026E6" w14:paraId="40B8B928"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0F34008" w14:textId="3FE03520" w:rsidR="00691674" w:rsidRPr="00691674" w:rsidRDefault="00691674" w:rsidP="009A28C3">
            <w:pPr>
              <w:pStyle w:val="NoSpacing"/>
            </w:pPr>
            <w:r w:rsidRPr="00691674">
              <w:rPr>
                <w:rFonts w:cs="Arial"/>
                <w:szCs w:val="20"/>
              </w:rPr>
              <w:t>trade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EC6685" w14:textId="46A9467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25E091" w14:textId="56B31859" w:rsidR="00691674" w:rsidRPr="00691674" w:rsidRDefault="00691674" w:rsidP="009A28C3">
            <w:pPr>
              <w:pStyle w:val="NoSpacing"/>
            </w:pPr>
            <w:r w:rsidRPr="00691674">
              <w:rPr>
                <w:rFonts w:cs="Arial"/>
                <w:szCs w:val="20"/>
              </w:rPr>
              <w:t>the act of buying, selling or giving something to get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251C3B" w14:textId="0AB929E6" w:rsidR="00691674" w:rsidRPr="00691674" w:rsidRDefault="00691674" w:rsidP="009A28C3">
            <w:pPr>
              <w:pStyle w:val="NoSpacing"/>
            </w:pPr>
            <w:r w:rsidRPr="00691674">
              <w:rPr>
                <w:rFonts w:cs="Arial"/>
                <w:szCs w:val="20"/>
              </w:rPr>
              <w:t>Sally made a trade with John because she didn't like her lunch.</w:t>
            </w:r>
          </w:p>
        </w:tc>
      </w:tr>
      <w:tr w:rsidR="00691674" w:rsidRPr="009026E6" w14:paraId="660A3DFA"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A41671" w14:textId="3457F0A0" w:rsidR="00691674" w:rsidRPr="00691674" w:rsidRDefault="00691674" w:rsidP="009A28C3">
            <w:pPr>
              <w:pStyle w:val="NoSpacing"/>
            </w:pPr>
            <w:r w:rsidRPr="00691674">
              <w:rPr>
                <w:rFonts w:cs="Arial"/>
                <w:szCs w:val="20"/>
              </w:rPr>
              <w:t>economy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FD9788" w14:textId="04D7E421"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AB3C3B" w14:textId="5C825466" w:rsidR="00691674" w:rsidRPr="00691674" w:rsidRDefault="00691674" w:rsidP="009A28C3">
            <w:pPr>
              <w:pStyle w:val="NoSpacing"/>
            </w:pPr>
            <w:r w:rsidRPr="00691674">
              <w:rPr>
                <w:rFonts w:cs="Arial"/>
                <w:szCs w:val="20"/>
              </w:rPr>
              <w:t>the use of money and property in a region or country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329EFE" w14:textId="2C26BEB0" w:rsidR="00691674" w:rsidRPr="00691674" w:rsidRDefault="00691674" w:rsidP="009A28C3">
            <w:pPr>
              <w:pStyle w:val="NoSpacing"/>
            </w:pPr>
            <w:r w:rsidRPr="00691674">
              <w:rPr>
                <w:rFonts w:cs="Arial"/>
                <w:szCs w:val="20"/>
              </w:rPr>
              <w:t>The Chinese economy has been growing quickly since the 1980's.</w:t>
            </w:r>
          </w:p>
        </w:tc>
      </w:tr>
      <w:tr w:rsidR="00691674" w:rsidRPr="009026E6" w14:paraId="47C82C7E"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1F89981" w14:textId="4D97F4BF" w:rsidR="00691674" w:rsidRPr="00691674" w:rsidRDefault="00691674" w:rsidP="009A28C3">
            <w:pPr>
              <w:pStyle w:val="NoSpacing"/>
            </w:pPr>
            <w:r w:rsidRPr="00691674">
              <w:rPr>
                <w:rFonts w:cs="Arial"/>
                <w:szCs w:val="20"/>
              </w:rPr>
              <w:t>goods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25C31B" w14:textId="48A60AB5" w:rsidR="00691674" w:rsidRPr="00691674" w:rsidRDefault="00691674" w:rsidP="009A28C3">
            <w:pPr>
              <w:pStyle w:val="NoSpacing"/>
            </w:pPr>
            <w:r w:rsidRPr="00691674">
              <w:rPr>
                <w:rFonts w:cs="Arial"/>
                <w:szCs w:val="20"/>
              </w:rPr>
              <w:t>plural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BAA319" w14:textId="7E1C9F5A" w:rsidR="00691674" w:rsidRPr="00691674" w:rsidRDefault="00691674" w:rsidP="009A28C3">
            <w:pPr>
              <w:pStyle w:val="NoSpacing"/>
            </w:pPr>
            <w:r w:rsidRPr="00691674">
              <w:rPr>
                <w:rFonts w:cs="Arial"/>
                <w:szCs w:val="20"/>
              </w:rPr>
              <w:t>products or items which are bought and sold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0FCA14" w14:textId="287CB307" w:rsidR="00691674" w:rsidRPr="00691674" w:rsidRDefault="00691674" w:rsidP="009A28C3">
            <w:pPr>
              <w:pStyle w:val="NoSpacing"/>
            </w:pPr>
            <w:r w:rsidRPr="00691674">
              <w:rPr>
                <w:rFonts w:cs="Arial"/>
                <w:szCs w:val="20"/>
              </w:rPr>
              <w:t>Many goods, such as TVs and cars, are made in Korea to be sold in the US.</w:t>
            </w:r>
          </w:p>
        </w:tc>
      </w:tr>
      <w:tr w:rsidR="00691674" w:rsidRPr="009026E6" w14:paraId="3E978A3F"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5FC5B2" w14:textId="64F44A70" w:rsidR="00691674" w:rsidRPr="00691674" w:rsidRDefault="00691674" w:rsidP="009A28C3">
            <w:pPr>
              <w:pStyle w:val="NoSpacing"/>
            </w:pPr>
            <w:r w:rsidRPr="00691674">
              <w:rPr>
                <w:rFonts w:cs="Arial"/>
                <w:szCs w:val="20"/>
              </w:rPr>
              <w:t>consumer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303B65" w14:textId="31C5452B"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636397" w14:textId="01B5056E" w:rsidR="00691674" w:rsidRPr="00691674" w:rsidRDefault="00691674" w:rsidP="009A28C3">
            <w:pPr>
              <w:pStyle w:val="NoSpacing"/>
            </w:pPr>
            <w:r w:rsidRPr="00691674">
              <w:rPr>
                <w:rFonts w:cs="Arial"/>
                <w:szCs w:val="20"/>
              </w:rPr>
              <w:t>a person who buys goods and services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F05FCA" w14:textId="00FC54EF" w:rsidR="00691674" w:rsidRPr="00691674" w:rsidRDefault="00691674" w:rsidP="009A28C3">
            <w:pPr>
              <w:pStyle w:val="NoSpacing"/>
            </w:pPr>
            <w:r w:rsidRPr="00691674">
              <w:rPr>
                <w:rFonts w:cs="Arial"/>
                <w:szCs w:val="20"/>
              </w:rPr>
              <w:t>Some consumers prefer to pay more if the product is eco-friendly.</w:t>
            </w:r>
          </w:p>
        </w:tc>
      </w:tr>
      <w:tr w:rsidR="00691674" w:rsidRPr="009026E6" w14:paraId="66C95DB6"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9F5FC3" w14:textId="6BE25E99" w:rsidR="00691674" w:rsidRPr="00691674" w:rsidRDefault="00691674" w:rsidP="009A28C3">
            <w:pPr>
              <w:pStyle w:val="NoSpacing"/>
            </w:pPr>
            <w:r w:rsidRPr="00691674">
              <w:rPr>
                <w:rFonts w:cs="Arial"/>
                <w:szCs w:val="20"/>
              </w:rPr>
              <w:t>several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29A39E" w14:textId="4317914D" w:rsidR="00691674" w:rsidRPr="00691674" w:rsidRDefault="00691674" w:rsidP="009A28C3">
            <w:pPr>
              <w:pStyle w:val="NoSpacing"/>
            </w:pPr>
            <w:r w:rsidRPr="00691674">
              <w:rPr>
                <w:rFonts w:cs="Arial"/>
                <w:szCs w:val="20"/>
              </w:rPr>
              <w:t>determiner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76ADD4" w14:textId="531FBA8E" w:rsidR="00691674" w:rsidRPr="00691674" w:rsidRDefault="00691674" w:rsidP="009A28C3">
            <w:pPr>
              <w:pStyle w:val="NoSpacing"/>
            </w:pPr>
            <w:r w:rsidRPr="00691674">
              <w:rPr>
                <w:rFonts w:cs="Arial"/>
                <w:szCs w:val="20"/>
              </w:rPr>
              <w:t>not too many, but more than two</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F77828" w14:textId="7DF4AAA5" w:rsidR="00691674" w:rsidRPr="00691674" w:rsidRDefault="00691674" w:rsidP="009A28C3">
            <w:pPr>
              <w:pStyle w:val="NoSpacing"/>
            </w:pPr>
            <w:r w:rsidRPr="00691674">
              <w:rPr>
                <w:rFonts w:cs="Arial"/>
                <w:szCs w:val="20"/>
              </w:rPr>
              <w:t>The test wasn’t so difficult. Several students got 100% on it.</w:t>
            </w:r>
          </w:p>
        </w:tc>
      </w:tr>
      <w:tr w:rsidR="00691674" w:rsidRPr="009026E6" w14:paraId="0879AD41"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1CFE62" w14:textId="6DE1C168" w:rsidR="00691674" w:rsidRPr="00691674" w:rsidRDefault="00691674" w:rsidP="009A28C3">
            <w:pPr>
              <w:pStyle w:val="NoSpacing"/>
            </w:pPr>
            <w:r w:rsidRPr="00691674">
              <w:rPr>
                <w:rFonts w:cs="Arial"/>
                <w:szCs w:val="20"/>
              </w:rPr>
              <w:t>charge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57EBB1" w14:textId="22706ABB"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F9A2F8" w14:textId="260AB87A" w:rsidR="00691674" w:rsidRPr="00691674" w:rsidRDefault="00691674" w:rsidP="009A28C3">
            <w:pPr>
              <w:pStyle w:val="NoSpacing"/>
            </w:pPr>
            <w:r w:rsidRPr="00691674">
              <w:rPr>
                <w:rFonts w:cs="Arial"/>
                <w:szCs w:val="20"/>
              </w:rPr>
              <w:t>to ask for money in return for a service or activity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EDCA60" w14:textId="238E75A1" w:rsidR="00691674" w:rsidRPr="00691674" w:rsidRDefault="00691674" w:rsidP="009A28C3">
            <w:pPr>
              <w:pStyle w:val="NoSpacing"/>
            </w:pPr>
            <w:r w:rsidRPr="00691674">
              <w:rPr>
                <w:rFonts w:cs="Arial"/>
                <w:szCs w:val="20"/>
              </w:rPr>
              <w:t>The bartender charged me $10 for one drink!</w:t>
            </w:r>
          </w:p>
        </w:tc>
      </w:tr>
      <w:tr w:rsidR="00691674" w:rsidRPr="009026E6" w14:paraId="3B62FC46"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F84B10" w14:textId="55F081EC" w:rsidR="00691674" w:rsidRPr="00691674" w:rsidRDefault="00691674" w:rsidP="009A28C3">
            <w:pPr>
              <w:pStyle w:val="NoSpacing"/>
            </w:pPr>
            <w:r w:rsidRPr="00691674">
              <w:rPr>
                <w:rFonts w:cs="Arial"/>
                <w:szCs w:val="20"/>
              </w:rPr>
              <w:t>treat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648458" w14:textId="6B564369"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361482" w14:textId="2757208A" w:rsidR="00691674" w:rsidRPr="00691674" w:rsidRDefault="00691674" w:rsidP="009A28C3">
            <w:pPr>
              <w:pStyle w:val="NoSpacing"/>
            </w:pPr>
            <w:r w:rsidRPr="00691674">
              <w:rPr>
                <w:rFonts w:cs="Arial"/>
                <w:szCs w:val="20"/>
              </w:rPr>
              <w:t>to act a certain way towards someone or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BDB8AF" w14:textId="017326AF" w:rsidR="00691674" w:rsidRPr="00691674" w:rsidRDefault="00691674" w:rsidP="009A28C3">
            <w:pPr>
              <w:pStyle w:val="NoSpacing"/>
            </w:pPr>
            <w:r w:rsidRPr="00691674">
              <w:rPr>
                <w:rFonts w:cs="Arial"/>
                <w:szCs w:val="20"/>
              </w:rPr>
              <w:t>My mother always treats guests to our house very well.</w:t>
            </w:r>
          </w:p>
        </w:tc>
      </w:tr>
      <w:tr w:rsidR="00691674" w:rsidRPr="009026E6" w14:paraId="0ABE8C17"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74D614" w14:textId="3EA4213C" w:rsidR="00691674" w:rsidRPr="00691674" w:rsidRDefault="00691674" w:rsidP="009A28C3">
            <w:pPr>
              <w:pStyle w:val="NoSpacing"/>
            </w:pPr>
            <w:r w:rsidRPr="00691674">
              <w:rPr>
                <w:rFonts w:cs="Arial"/>
                <w:szCs w:val="20"/>
              </w:rPr>
              <w:t>vacation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45B680" w14:textId="28F7515F"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77224B" w14:textId="294DA413" w:rsidR="00691674" w:rsidRPr="00691674" w:rsidRDefault="00691674" w:rsidP="009A28C3">
            <w:pPr>
              <w:pStyle w:val="NoSpacing"/>
            </w:pPr>
            <w:r w:rsidRPr="00691674">
              <w:rPr>
                <w:rFonts w:cs="Arial"/>
                <w:szCs w:val="20"/>
              </w:rPr>
              <w:t>a time when there is no school or work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6B7043" w14:textId="5FD43E62" w:rsidR="00691674" w:rsidRPr="00691674" w:rsidRDefault="00691674" w:rsidP="009A28C3">
            <w:pPr>
              <w:pStyle w:val="NoSpacing"/>
            </w:pPr>
            <w:r w:rsidRPr="00691674">
              <w:rPr>
                <w:rFonts w:cs="Arial"/>
                <w:szCs w:val="20"/>
              </w:rPr>
              <w:t>In the summer we have a long vacation from school.</w:t>
            </w:r>
          </w:p>
        </w:tc>
      </w:tr>
      <w:tr w:rsidR="00691674" w:rsidRPr="009026E6" w14:paraId="1EBCB1B3"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B11085A" w14:textId="3FFB4464" w:rsidR="00691674" w:rsidRPr="00691674" w:rsidRDefault="00691674" w:rsidP="009A28C3">
            <w:pPr>
              <w:pStyle w:val="NoSpacing"/>
            </w:pPr>
            <w:r w:rsidRPr="00691674">
              <w:rPr>
                <w:rFonts w:cs="Arial"/>
                <w:szCs w:val="20"/>
              </w:rPr>
              <w:t>finally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7A2ECC" w14:textId="0D8D7B06"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23A99" w14:textId="69D93F12" w:rsidR="00691674" w:rsidRPr="00691674" w:rsidRDefault="00925362" w:rsidP="009A28C3">
            <w:pPr>
              <w:pStyle w:val="NoSpacing"/>
            </w:pPr>
            <w:r>
              <w:rPr>
                <w:rFonts w:cs="Arial"/>
                <w:szCs w:val="20"/>
              </w:rPr>
              <w:t>in the end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6EEE67" w14:textId="1B508A89" w:rsidR="00691674" w:rsidRPr="00691674" w:rsidRDefault="00691674" w:rsidP="009A28C3">
            <w:pPr>
              <w:pStyle w:val="NoSpacing"/>
            </w:pPr>
            <w:r w:rsidRPr="00691674">
              <w:rPr>
                <w:rFonts w:cs="Arial"/>
                <w:szCs w:val="20"/>
              </w:rPr>
              <w:t xml:space="preserve">I was working all night to finish my essay. I finally </w:t>
            </w:r>
            <w:r w:rsidRPr="00691674">
              <w:rPr>
                <w:rFonts w:cs="Arial"/>
                <w:szCs w:val="20"/>
              </w:rPr>
              <w:lastRenderedPageBreak/>
              <w:t>finished it at 4:30.</w:t>
            </w:r>
          </w:p>
        </w:tc>
      </w:tr>
      <w:tr w:rsidR="00691674" w:rsidRPr="009026E6" w14:paraId="7F1C2F09"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F9D00E" w14:textId="42EC4CDA" w:rsidR="00691674" w:rsidRPr="00691674" w:rsidRDefault="00691674" w:rsidP="009A28C3">
            <w:pPr>
              <w:pStyle w:val="NoSpacing"/>
            </w:pPr>
            <w:r w:rsidRPr="00691674">
              <w:rPr>
                <w:rFonts w:cs="Arial"/>
                <w:szCs w:val="20"/>
              </w:rPr>
              <w:lastRenderedPageBreak/>
              <w:t>environment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AF937C" w14:textId="705523CD"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B9D330" w14:textId="1F72EF57" w:rsidR="00691674" w:rsidRPr="00691674" w:rsidRDefault="00691674" w:rsidP="009A28C3">
            <w:pPr>
              <w:pStyle w:val="NoSpacing"/>
            </w:pPr>
            <w:r w:rsidRPr="00691674">
              <w:rPr>
                <w:rFonts w:cs="Arial"/>
                <w:szCs w:val="20"/>
              </w:rPr>
              <w:t>the natural world, including the land, water, air, plants, and animals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E7BBCB" w14:textId="2732ED3C" w:rsidR="00691674" w:rsidRPr="00691674" w:rsidRDefault="00691674" w:rsidP="009A28C3">
            <w:pPr>
              <w:pStyle w:val="NoSpacing"/>
            </w:pPr>
            <w:r w:rsidRPr="00691674">
              <w:rPr>
                <w:rFonts w:cs="Arial"/>
                <w:szCs w:val="20"/>
              </w:rPr>
              <w:t xml:space="preserve">The earth's environment is affected by climate change. </w:t>
            </w:r>
          </w:p>
        </w:tc>
      </w:tr>
    </w:tbl>
    <w:p w14:paraId="24A891C1"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95"/>
        <w:gridCol w:w="1041"/>
        <w:gridCol w:w="3045"/>
        <w:gridCol w:w="5201"/>
      </w:tblGrid>
      <w:tr w:rsidR="009A28C3" w:rsidRPr="009026E6" w14:paraId="4662439A"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F5BF8BD" w14:textId="1A1DC864"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23 Guaranteed Minimum Income </w:t>
            </w:r>
          </w:p>
        </w:tc>
      </w:tr>
      <w:tr w:rsidR="009A28C3" w:rsidRPr="009026E6" w14:paraId="5AD83CA0"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2C835B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C1DEB0"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988CFAB"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093A2C6" w14:textId="77777777" w:rsidR="009A28C3" w:rsidRPr="009026E6" w:rsidRDefault="009A28C3" w:rsidP="009A28C3">
            <w:pPr>
              <w:pStyle w:val="NoSpacing"/>
            </w:pPr>
            <w:r w:rsidRPr="009026E6">
              <w:t>Sample Sentence</w:t>
            </w:r>
          </w:p>
        </w:tc>
      </w:tr>
      <w:tr w:rsidR="00691674" w:rsidRPr="009026E6" w14:paraId="578EB743"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49AB6E5" w14:textId="1850FF9F" w:rsidR="00691674" w:rsidRPr="00691674" w:rsidRDefault="00691674" w:rsidP="009A28C3">
            <w:pPr>
              <w:pStyle w:val="NoSpacing"/>
            </w:pPr>
            <w:r w:rsidRPr="00691674">
              <w:rPr>
                <w:rFonts w:cs="Arial"/>
                <w:szCs w:val="20"/>
              </w:rPr>
              <w:t>guaranteed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6730D4" w14:textId="0970EA21"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9135A" w14:textId="6924EC48" w:rsidR="00691674" w:rsidRPr="00691674" w:rsidRDefault="00691674" w:rsidP="009A28C3">
            <w:pPr>
              <w:pStyle w:val="NoSpacing"/>
            </w:pPr>
            <w:r w:rsidRPr="00691674">
              <w:rPr>
                <w:rFonts w:cs="Arial"/>
                <w:szCs w:val="20"/>
              </w:rPr>
              <w:t>something that will definitely happen; can be counted 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F8317A" w14:textId="5E648F8F" w:rsidR="00691674" w:rsidRPr="00691674" w:rsidRDefault="00691674" w:rsidP="009A28C3">
            <w:pPr>
              <w:pStyle w:val="NoSpacing"/>
            </w:pPr>
            <w:r w:rsidRPr="00691674">
              <w:rPr>
                <w:rFonts w:cs="Arial"/>
                <w:szCs w:val="20"/>
              </w:rPr>
              <w:t>You are guaranteed to get a ticket if you speed down this street!</w:t>
            </w:r>
          </w:p>
        </w:tc>
      </w:tr>
      <w:tr w:rsidR="00691674" w:rsidRPr="009026E6" w14:paraId="613081C1"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9196A0C" w14:textId="1AC11143" w:rsidR="00691674" w:rsidRPr="00691674" w:rsidRDefault="00691674" w:rsidP="009A28C3">
            <w:pPr>
              <w:pStyle w:val="NoSpacing"/>
            </w:pPr>
            <w:r w:rsidRPr="00691674">
              <w:rPr>
                <w:rFonts w:cs="Arial"/>
                <w:szCs w:val="20"/>
              </w:rPr>
              <w:t>minimum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0606A1" w14:textId="0DE7D6DC"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393824" w14:textId="7E9ED0CB" w:rsidR="00691674" w:rsidRPr="00691674" w:rsidRDefault="00691674" w:rsidP="009A28C3">
            <w:pPr>
              <w:pStyle w:val="NoSpacing"/>
            </w:pPr>
            <w:r w:rsidRPr="00691674">
              <w:rPr>
                <w:rFonts w:cs="Arial"/>
                <w:szCs w:val="20"/>
              </w:rPr>
              <w:t>the least amount that is still enough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2B74E7" w14:textId="3209514E" w:rsidR="00691674" w:rsidRPr="00691674" w:rsidRDefault="00691674" w:rsidP="009A28C3">
            <w:pPr>
              <w:pStyle w:val="NoSpacing"/>
            </w:pPr>
            <w:r w:rsidRPr="00691674">
              <w:rPr>
                <w:rFonts w:cs="Arial"/>
                <w:szCs w:val="20"/>
              </w:rPr>
              <w:t xml:space="preserve">We need a minimum of </w:t>
            </w:r>
            <w:r w:rsidR="00092058">
              <w:rPr>
                <w:rFonts w:cs="Arial"/>
                <w:szCs w:val="20"/>
              </w:rPr>
              <w:t>five</w:t>
            </w:r>
            <w:r w:rsidRPr="00691674">
              <w:rPr>
                <w:rFonts w:cs="Arial"/>
                <w:szCs w:val="20"/>
              </w:rPr>
              <w:t xml:space="preserve"> people for the special group rate.</w:t>
            </w:r>
          </w:p>
        </w:tc>
      </w:tr>
      <w:tr w:rsidR="00691674" w:rsidRPr="009026E6" w14:paraId="06FDEF13"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CEEC007" w14:textId="76E65AAC" w:rsidR="00691674" w:rsidRPr="00691674" w:rsidRDefault="00691674" w:rsidP="009A28C3">
            <w:pPr>
              <w:pStyle w:val="NoSpacing"/>
            </w:pPr>
            <w:r w:rsidRPr="00691674">
              <w:rPr>
                <w:rFonts w:cs="Arial"/>
                <w:szCs w:val="20"/>
              </w:rPr>
              <w:t>income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498A23" w14:textId="497CFA4B"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52008" w14:textId="030C8CC1" w:rsidR="00691674" w:rsidRPr="00691674" w:rsidRDefault="00691674" w:rsidP="009A28C3">
            <w:pPr>
              <w:pStyle w:val="NoSpacing"/>
            </w:pPr>
            <w:r w:rsidRPr="00691674">
              <w:rPr>
                <w:rFonts w:cs="Arial"/>
                <w:szCs w:val="20"/>
              </w:rPr>
              <w:t>money that someone gets from work or investments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EA990B" w14:textId="452E8937" w:rsidR="00691674" w:rsidRPr="00691674" w:rsidRDefault="00691674" w:rsidP="009A28C3">
            <w:pPr>
              <w:pStyle w:val="NoSpacing"/>
            </w:pPr>
            <w:r w:rsidRPr="00691674">
              <w:rPr>
                <w:rFonts w:cs="Arial"/>
                <w:szCs w:val="20"/>
              </w:rPr>
              <w:t>The average income of workers in Sweden is about US$26,000 a year.</w:t>
            </w:r>
          </w:p>
        </w:tc>
      </w:tr>
      <w:tr w:rsidR="00691674" w:rsidRPr="009026E6" w14:paraId="6402AE46"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C96898" w14:textId="792FFBF7" w:rsidR="00691674" w:rsidRPr="00691674" w:rsidRDefault="00691674" w:rsidP="009A28C3">
            <w:pPr>
              <w:pStyle w:val="NoSpacing"/>
            </w:pPr>
            <w:r w:rsidRPr="00691674">
              <w:rPr>
                <w:rFonts w:cs="Arial"/>
                <w:szCs w:val="20"/>
              </w:rPr>
              <w:t>regular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BE6E02" w14:textId="3D509475"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8EED96" w14:textId="0643239E" w:rsidR="00691674" w:rsidRPr="00691674" w:rsidRDefault="00691674" w:rsidP="009A28C3">
            <w:pPr>
              <w:pStyle w:val="NoSpacing"/>
            </w:pPr>
            <w:r w:rsidRPr="00691674">
              <w:rPr>
                <w:rFonts w:cs="Arial"/>
                <w:szCs w:val="20"/>
              </w:rPr>
              <w:t>happening again and again over a repeating length of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3D6970" w14:textId="762FDE2C" w:rsidR="00691674" w:rsidRPr="00691674" w:rsidRDefault="00691674" w:rsidP="009A28C3">
            <w:pPr>
              <w:pStyle w:val="NoSpacing"/>
            </w:pPr>
            <w:r w:rsidRPr="00691674">
              <w:rPr>
                <w:rFonts w:cs="Arial"/>
                <w:szCs w:val="20"/>
              </w:rPr>
              <w:t>It's important to take regular breaks when studying.</w:t>
            </w:r>
          </w:p>
        </w:tc>
      </w:tr>
      <w:tr w:rsidR="00691674" w:rsidRPr="009026E6" w14:paraId="1499BD84"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E4A34C" w14:textId="1ECA62C6" w:rsidR="00691674" w:rsidRPr="00691674" w:rsidRDefault="00691674" w:rsidP="009A28C3">
            <w:pPr>
              <w:pStyle w:val="NoSpacing"/>
            </w:pPr>
            <w:r w:rsidRPr="00691674">
              <w:rPr>
                <w:rFonts w:cs="Arial"/>
                <w:szCs w:val="20"/>
              </w:rPr>
              <w:t>interest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597BB8" w14:textId="7D064C78"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EC04E7" w14:textId="138295DC" w:rsidR="00691674" w:rsidRPr="00691674" w:rsidRDefault="00691674" w:rsidP="009A28C3">
            <w:pPr>
              <w:pStyle w:val="NoSpacing"/>
            </w:pPr>
            <w:r w:rsidRPr="00691674">
              <w:rPr>
                <w:rFonts w:cs="Arial"/>
                <w:szCs w:val="20"/>
              </w:rPr>
              <w:t>the feeling of wanting to know more about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7850191" w14:textId="29F01073" w:rsidR="00691674" w:rsidRPr="00691674" w:rsidRDefault="00691674" w:rsidP="009A28C3">
            <w:pPr>
              <w:pStyle w:val="NoSpacing"/>
            </w:pPr>
            <w:r w:rsidRPr="00691674">
              <w:rPr>
                <w:rFonts w:cs="Arial"/>
                <w:szCs w:val="20"/>
              </w:rPr>
              <w:t>My interest in sports is decreasing as I get older.</w:t>
            </w:r>
          </w:p>
        </w:tc>
      </w:tr>
      <w:tr w:rsidR="00691674" w:rsidRPr="009026E6" w14:paraId="63BC1B23"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084060" w14:textId="00D6A59E" w:rsidR="00691674" w:rsidRPr="00691674" w:rsidRDefault="00691674" w:rsidP="009A28C3">
            <w:pPr>
              <w:pStyle w:val="NoSpacing"/>
            </w:pPr>
            <w:r w:rsidRPr="00691674">
              <w:rPr>
                <w:rFonts w:cs="Arial"/>
                <w:szCs w:val="20"/>
              </w:rPr>
              <w:t>basic</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9A9164" w14:textId="15E473BF"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C8A675" w14:textId="4143293A" w:rsidR="00691674" w:rsidRPr="00691674" w:rsidRDefault="00691674" w:rsidP="009A28C3">
            <w:pPr>
              <w:pStyle w:val="NoSpacing"/>
            </w:pPr>
            <w:r w:rsidRPr="00691674">
              <w:rPr>
                <w:rFonts w:cs="Arial"/>
                <w:szCs w:val="20"/>
              </w:rPr>
              <w:t>the first, simplest, most important part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A6BD62" w14:textId="4E55906C" w:rsidR="00691674" w:rsidRPr="00691674" w:rsidRDefault="00691674" w:rsidP="009A28C3">
            <w:pPr>
              <w:pStyle w:val="NoSpacing"/>
            </w:pPr>
            <w:r w:rsidRPr="00691674">
              <w:rPr>
                <w:rFonts w:cs="Arial"/>
                <w:szCs w:val="20"/>
              </w:rPr>
              <w:t>The basic thing</w:t>
            </w:r>
            <w:r w:rsidR="00925362">
              <w:rPr>
                <w:rFonts w:cs="Arial"/>
                <w:szCs w:val="20"/>
              </w:rPr>
              <w:t xml:space="preserve"> you need to do</w:t>
            </w:r>
            <w:r w:rsidRPr="00691674">
              <w:rPr>
                <w:rFonts w:cs="Arial"/>
                <w:szCs w:val="20"/>
              </w:rPr>
              <w:t xml:space="preserve"> in soccer is kick the ball into the other team's net.</w:t>
            </w:r>
          </w:p>
        </w:tc>
      </w:tr>
      <w:tr w:rsidR="00691674" w:rsidRPr="009026E6" w14:paraId="6D373B95"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69F2F1" w14:textId="788AE2E4" w:rsidR="00691674" w:rsidRPr="00691674" w:rsidRDefault="00691674" w:rsidP="009A28C3">
            <w:pPr>
              <w:pStyle w:val="NoSpacing"/>
            </w:pPr>
            <w:r w:rsidRPr="00691674">
              <w:rPr>
                <w:rFonts w:cs="Arial"/>
                <w:szCs w:val="20"/>
              </w:rPr>
              <w:t>yearly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99F099" w14:textId="43926BE1" w:rsidR="00691674" w:rsidRPr="00691674" w:rsidRDefault="00925362" w:rsidP="009A28C3">
            <w:pPr>
              <w:pStyle w:val="NoSpacing"/>
            </w:pPr>
            <w:r>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B010C0" w14:textId="1A9AFFB7" w:rsidR="00691674" w:rsidRPr="00691674" w:rsidRDefault="00691674" w:rsidP="009A28C3">
            <w:pPr>
              <w:pStyle w:val="NoSpacing"/>
            </w:pPr>
            <w:r w:rsidRPr="00691674">
              <w:rPr>
                <w:rFonts w:cs="Arial"/>
                <w:szCs w:val="20"/>
              </w:rPr>
              <w:t>annual; happens every year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7F5045" w14:textId="05110C1B" w:rsidR="00691674" w:rsidRPr="00691674" w:rsidRDefault="00691674" w:rsidP="009A28C3">
            <w:pPr>
              <w:pStyle w:val="NoSpacing"/>
            </w:pPr>
            <w:r w:rsidRPr="00691674">
              <w:rPr>
                <w:rFonts w:cs="Arial"/>
                <w:szCs w:val="20"/>
              </w:rPr>
              <w:t>My brother gets a yearly bonus from his company, but I don't.</w:t>
            </w:r>
          </w:p>
        </w:tc>
      </w:tr>
      <w:tr w:rsidR="00691674" w:rsidRPr="009026E6" w14:paraId="70139785"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F5BF22" w14:textId="6ECBA7F3" w:rsidR="00691674" w:rsidRPr="00691674" w:rsidRDefault="00691674" w:rsidP="009A28C3">
            <w:pPr>
              <w:pStyle w:val="NoSpacing"/>
            </w:pPr>
            <w:r w:rsidRPr="00691674">
              <w:rPr>
                <w:rFonts w:cs="Arial"/>
                <w:szCs w:val="20"/>
              </w:rPr>
              <w:t>community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26CDE" w14:textId="4264A86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0761AF" w14:textId="01573DF3" w:rsidR="00691674" w:rsidRPr="00691674" w:rsidRDefault="00691674" w:rsidP="009A28C3">
            <w:pPr>
              <w:pStyle w:val="NoSpacing"/>
            </w:pPr>
            <w:r w:rsidRPr="00691674">
              <w:rPr>
                <w:rFonts w:cs="Arial"/>
                <w:szCs w:val="20"/>
              </w:rPr>
              <w:t>a group of people who live together or share similar ideas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3B32AA" w14:textId="3C89E64C" w:rsidR="00691674" w:rsidRPr="00691674" w:rsidRDefault="00691674" w:rsidP="009A28C3">
            <w:pPr>
              <w:pStyle w:val="NoSpacing"/>
            </w:pPr>
            <w:r w:rsidRPr="00691674">
              <w:rPr>
                <w:rFonts w:cs="Arial"/>
                <w:szCs w:val="20"/>
              </w:rPr>
              <w:t>People from many different cultures live in our community.</w:t>
            </w:r>
          </w:p>
        </w:tc>
      </w:tr>
      <w:tr w:rsidR="00691674" w:rsidRPr="009026E6" w14:paraId="0AC52CDA"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A8BB95" w14:textId="7ED567FC" w:rsidR="00691674" w:rsidRPr="00691674" w:rsidRDefault="00691674" w:rsidP="009A28C3">
            <w:pPr>
              <w:pStyle w:val="NoSpacing"/>
            </w:pPr>
            <w:r w:rsidRPr="00691674">
              <w:rPr>
                <w:rFonts w:cs="Arial"/>
                <w:szCs w:val="20"/>
              </w:rPr>
              <w:t>benefit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311D1D" w14:textId="0172E9EF"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36E782" w14:textId="000F9AD5" w:rsidR="00691674" w:rsidRPr="00691674" w:rsidRDefault="00691674" w:rsidP="009A28C3">
            <w:pPr>
              <w:pStyle w:val="NoSpacing"/>
            </w:pPr>
            <w:r w:rsidRPr="00691674">
              <w:rPr>
                <w:rFonts w:cs="Arial"/>
                <w:szCs w:val="20"/>
              </w:rPr>
              <w:t>a good effect or result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5C3760" w14:textId="0DA58762" w:rsidR="00691674" w:rsidRPr="00691674" w:rsidRDefault="00691674" w:rsidP="009A28C3">
            <w:pPr>
              <w:pStyle w:val="NoSpacing"/>
            </w:pPr>
            <w:r w:rsidRPr="00691674">
              <w:rPr>
                <w:rFonts w:cs="Arial"/>
                <w:szCs w:val="20"/>
              </w:rPr>
              <w:t>One benefit of being small is that you can buy kids' clothing and save money.</w:t>
            </w:r>
          </w:p>
        </w:tc>
      </w:tr>
      <w:tr w:rsidR="00691674" w:rsidRPr="009026E6" w14:paraId="7E5107FC"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566BE8" w14:textId="28934FBC" w:rsidR="00691674" w:rsidRPr="00691674" w:rsidRDefault="00691674" w:rsidP="009A28C3">
            <w:pPr>
              <w:pStyle w:val="NoSpacing"/>
            </w:pPr>
            <w:r w:rsidRPr="00691674">
              <w:rPr>
                <w:rFonts w:cs="Arial"/>
                <w:szCs w:val="20"/>
              </w:rPr>
              <w:t>mixed results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66C6A" w14:textId="19C8B435" w:rsidR="00691674" w:rsidRPr="00691674" w:rsidRDefault="00691674" w:rsidP="009A28C3">
            <w:pPr>
              <w:pStyle w:val="NoSpacing"/>
            </w:pPr>
            <w:r w:rsidRPr="00691674">
              <w:rPr>
                <w:rFonts w:cs="Arial"/>
                <w:szCs w:val="20"/>
              </w:rPr>
              <w:t>noun 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29DCC6" w14:textId="38C1C7E2" w:rsidR="00691674" w:rsidRPr="00691674" w:rsidRDefault="00691674" w:rsidP="009A28C3">
            <w:pPr>
              <w:pStyle w:val="NoSpacing"/>
            </w:pPr>
            <w:r w:rsidRPr="00691674">
              <w:rPr>
                <w:rFonts w:cs="Arial"/>
                <w:szCs w:val="20"/>
              </w:rPr>
              <w:t>when something leads to both good and bad conclusions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076F98" w14:textId="029A7248" w:rsidR="00691674" w:rsidRPr="00691674" w:rsidRDefault="00691674" w:rsidP="009A28C3">
            <w:pPr>
              <w:pStyle w:val="NoSpacing"/>
            </w:pPr>
            <w:r w:rsidRPr="00691674">
              <w:rPr>
                <w:rFonts w:cs="Arial"/>
                <w:szCs w:val="20"/>
              </w:rPr>
              <w:t>I got mixed results in my test scores. English was great, but math was not so good.</w:t>
            </w:r>
          </w:p>
        </w:tc>
      </w:tr>
    </w:tbl>
    <w:p w14:paraId="774579BB"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90"/>
        <w:gridCol w:w="1032"/>
        <w:gridCol w:w="3059"/>
        <w:gridCol w:w="5201"/>
      </w:tblGrid>
      <w:tr w:rsidR="009A28C3" w:rsidRPr="009026E6" w14:paraId="5F9D4D8E"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547D402" w14:textId="51C20372"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24 Copyright and Trademarks </w:t>
            </w:r>
          </w:p>
        </w:tc>
      </w:tr>
      <w:tr w:rsidR="009A28C3" w:rsidRPr="009026E6" w14:paraId="1F38E68E"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0B531F4"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4A30AA"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339A71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CD4766" w14:textId="77777777" w:rsidR="009A28C3" w:rsidRPr="009026E6" w:rsidRDefault="009A28C3" w:rsidP="009A28C3">
            <w:pPr>
              <w:pStyle w:val="NoSpacing"/>
            </w:pPr>
            <w:r w:rsidRPr="009026E6">
              <w:t>Sample Sentence</w:t>
            </w:r>
          </w:p>
        </w:tc>
      </w:tr>
      <w:tr w:rsidR="00691674" w:rsidRPr="009026E6" w14:paraId="3344C141"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4F18889" w14:textId="6BD13E92" w:rsidR="00691674" w:rsidRPr="00691674" w:rsidRDefault="00691674" w:rsidP="009A28C3">
            <w:pPr>
              <w:pStyle w:val="NoSpacing"/>
            </w:pPr>
            <w:r w:rsidRPr="00691674">
              <w:rPr>
                <w:rFonts w:cs="Arial"/>
                <w:szCs w:val="20"/>
              </w:rPr>
              <w:t>trademark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0FDD64" w14:textId="06A51961"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D1533" w14:textId="423E3D51" w:rsidR="00691674" w:rsidRPr="00691674" w:rsidRDefault="00691674" w:rsidP="009A28C3">
            <w:pPr>
              <w:pStyle w:val="NoSpacing"/>
            </w:pPr>
            <w:r w:rsidRPr="00691674">
              <w:rPr>
                <w:rFonts w:cs="Arial"/>
                <w:szCs w:val="20"/>
              </w:rPr>
              <w:t xml:space="preserve">a legally protected symbol or word that represents a company </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3377F" w14:textId="1EB751DF" w:rsidR="00691674" w:rsidRPr="00691674" w:rsidRDefault="00691674" w:rsidP="009A28C3">
            <w:pPr>
              <w:pStyle w:val="NoSpacing"/>
            </w:pPr>
            <w:r w:rsidRPr="00691674">
              <w:rPr>
                <w:rFonts w:cs="Arial"/>
                <w:szCs w:val="20"/>
              </w:rPr>
              <w:t>You can't use a trademarked name to sell your own product.</w:t>
            </w:r>
          </w:p>
        </w:tc>
      </w:tr>
      <w:tr w:rsidR="00691674" w:rsidRPr="009026E6" w14:paraId="5CC9D6F5"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B6A457" w14:textId="3BB8F66A" w:rsidR="00691674" w:rsidRPr="00691674" w:rsidRDefault="00691674" w:rsidP="009A28C3">
            <w:pPr>
              <w:pStyle w:val="NoSpacing"/>
            </w:pPr>
            <w:r w:rsidRPr="00691674">
              <w:rPr>
                <w:rFonts w:cs="Arial"/>
                <w:szCs w:val="20"/>
              </w:rPr>
              <w:t>steal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CB939E" w14:textId="30E58110"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EAF189" w14:textId="4331AA1A" w:rsidR="00691674" w:rsidRPr="00691674" w:rsidRDefault="00691674" w:rsidP="009A28C3">
            <w:pPr>
              <w:pStyle w:val="NoSpacing"/>
            </w:pPr>
            <w:r w:rsidRPr="00691674">
              <w:rPr>
                <w:rFonts w:cs="Arial"/>
                <w:szCs w:val="20"/>
              </w:rPr>
              <w:t>to take something without asking or buying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40E625" w14:textId="3112C7A8" w:rsidR="00691674" w:rsidRPr="00691674" w:rsidRDefault="00691674" w:rsidP="009A28C3">
            <w:pPr>
              <w:pStyle w:val="NoSpacing"/>
            </w:pPr>
            <w:r w:rsidRPr="00691674">
              <w:rPr>
                <w:rFonts w:cs="Arial"/>
                <w:szCs w:val="20"/>
              </w:rPr>
              <w:t>The man was caught stealing bread from the supermarket.</w:t>
            </w:r>
          </w:p>
        </w:tc>
      </w:tr>
      <w:tr w:rsidR="00691674" w:rsidRPr="009026E6" w14:paraId="4EEC441A"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64853B7" w14:textId="774FCEED" w:rsidR="00691674" w:rsidRPr="00691674" w:rsidRDefault="00691674" w:rsidP="009A28C3">
            <w:pPr>
              <w:pStyle w:val="NoSpacing"/>
            </w:pPr>
            <w:r w:rsidRPr="00691674">
              <w:rPr>
                <w:rFonts w:cs="Arial"/>
                <w:szCs w:val="20"/>
              </w:rPr>
              <w:t>whether… or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C05DBC" w14:textId="79A1D2A1" w:rsidR="00691674" w:rsidRPr="00691674" w:rsidRDefault="00691674" w:rsidP="009A28C3">
            <w:pPr>
              <w:pStyle w:val="NoSpacing"/>
            </w:pPr>
            <w:r w:rsidRPr="00691674">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D8CF5C" w14:textId="21EEA94B" w:rsidR="00691674" w:rsidRPr="00691674" w:rsidRDefault="00691674" w:rsidP="009A28C3">
            <w:pPr>
              <w:pStyle w:val="NoSpacing"/>
            </w:pPr>
            <w:r w:rsidRPr="00691674">
              <w:rPr>
                <w:rFonts w:cs="Arial"/>
                <w:szCs w:val="20"/>
              </w:rPr>
              <w:t>creates a choice between two or more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97E300" w14:textId="62B65659" w:rsidR="00691674" w:rsidRPr="00691674" w:rsidRDefault="00691674" w:rsidP="009A28C3">
            <w:pPr>
              <w:pStyle w:val="NoSpacing"/>
            </w:pPr>
            <w:r w:rsidRPr="00691674">
              <w:rPr>
                <w:rFonts w:cs="Arial"/>
                <w:szCs w:val="20"/>
              </w:rPr>
              <w:t xml:space="preserve">I don't know whether </w:t>
            </w:r>
            <w:r w:rsidR="00925362">
              <w:rPr>
                <w:rFonts w:cs="Arial"/>
                <w:szCs w:val="20"/>
              </w:rPr>
              <w:t xml:space="preserve">to </w:t>
            </w:r>
            <w:r w:rsidRPr="00691674">
              <w:rPr>
                <w:rFonts w:cs="Arial"/>
                <w:szCs w:val="20"/>
              </w:rPr>
              <w:t>go to the party this weekend</w:t>
            </w:r>
            <w:r w:rsidR="00925362">
              <w:rPr>
                <w:rFonts w:cs="Arial"/>
                <w:szCs w:val="20"/>
              </w:rPr>
              <w:t xml:space="preserve"> or not</w:t>
            </w:r>
            <w:r w:rsidRPr="00691674">
              <w:rPr>
                <w:rFonts w:cs="Arial"/>
                <w:szCs w:val="20"/>
              </w:rPr>
              <w:t xml:space="preserve">. </w:t>
            </w:r>
          </w:p>
        </w:tc>
      </w:tr>
      <w:tr w:rsidR="00691674" w:rsidRPr="009026E6" w14:paraId="6EBA41F3"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FD6FC3" w14:textId="5D006DCC" w:rsidR="00691674" w:rsidRPr="00691674" w:rsidRDefault="00691674" w:rsidP="009A28C3">
            <w:pPr>
              <w:pStyle w:val="NoSpacing"/>
            </w:pPr>
            <w:r w:rsidRPr="00691674">
              <w:rPr>
                <w:rFonts w:cs="Arial"/>
                <w:szCs w:val="20"/>
              </w:rPr>
              <w:t>copy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B56F46" w14:textId="176DB002"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7A8555" w14:textId="0F7D6E4E" w:rsidR="00691674" w:rsidRPr="00691674" w:rsidRDefault="00691674" w:rsidP="009A28C3">
            <w:pPr>
              <w:pStyle w:val="NoSpacing"/>
            </w:pPr>
            <w:r w:rsidRPr="00691674">
              <w:rPr>
                <w:rFonts w:cs="Arial"/>
                <w:szCs w:val="20"/>
              </w:rPr>
              <w:t>to say or do something that looks like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59CA7E" w14:textId="6690DC10" w:rsidR="00691674" w:rsidRPr="00691674" w:rsidRDefault="00691674" w:rsidP="009A28C3">
            <w:pPr>
              <w:pStyle w:val="NoSpacing"/>
            </w:pPr>
            <w:r w:rsidRPr="00691674">
              <w:rPr>
                <w:rFonts w:cs="Arial"/>
                <w:szCs w:val="20"/>
              </w:rPr>
              <w:t>I have to copy the homework from the board.</w:t>
            </w:r>
          </w:p>
        </w:tc>
      </w:tr>
      <w:tr w:rsidR="00691674" w:rsidRPr="009026E6" w14:paraId="266E2712"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A8102FB" w14:textId="5212AD40" w:rsidR="00691674" w:rsidRPr="00691674" w:rsidRDefault="00691674" w:rsidP="009A28C3">
            <w:pPr>
              <w:pStyle w:val="NoSpacing"/>
            </w:pPr>
            <w:r w:rsidRPr="00691674">
              <w:rPr>
                <w:rFonts w:cs="Arial"/>
                <w:szCs w:val="20"/>
              </w:rPr>
              <w:t>McDonald’s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5C5331" w14:textId="17E0FDAE" w:rsidR="00691674" w:rsidRPr="00691674" w:rsidRDefault="00691674" w:rsidP="009A28C3">
            <w:pPr>
              <w:pStyle w:val="NoSpacing"/>
            </w:pPr>
            <w:r w:rsidRPr="00691674">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F049F4" w14:textId="59C86550" w:rsidR="00691674" w:rsidRPr="00691674" w:rsidRDefault="00691674" w:rsidP="009A28C3">
            <w:pPr>
              <w:pStyle w:val="NoSpacing"/>
            </w:pPr>
            <w:r w:rsidRPr="00691674">
              <w:rPr>
                <w:rFonts w:cs="Arial"/>
                <w:szCs w:val="20"/>
              </w:rPr>
              <w:t>a popular fast food restaurant that sells hamburgers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51F69A" w14:textId="6ED5FB1B" w:rsidR="00691674" w:rsidRPr="00691674" w:rsidRDefault="00691674" w:rsidP="009A28C3">
            <w:pPr>
              <w:pStyle w:val="NoSpacing"/>
            </w:pPr>
            <w:r w:rsidRPr="00691674">
              <w:rPr>
                <w:rFonts w:cs="Arial"/>
                <w:szCs w:val="20"/>
              </w:rPr>
              <w:t>McDonald’s is the largest restaurant chain in the world.</w:t>
            </w:r>
          </w:p>
        </w:tc>
      </w:tr>
      <w:tr w:rsidR="00691674" w:rsidRPr="009026E6" w14:paraId="574813D2"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ADDAF0F" w14:textId="39FF1A60" w:rsidR="00691674" w:rsidRPr="00691674" w:rsidRDefault="00691674" w:rsidP="009A28C3">
            <w:pPr>
              <w:pStyle w:val="NoSpacing"/>
            </w:pPr>
            <w:r w:rsidRPr="00691674">
              <w:rPr>
                <w:rFonts w:cs="Arial"/>
                <w:szCs w:val="20"/>
              </w:rPr>
              <w:t>similar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91C444" w14:textId="457DC820"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233B3F" w14:textId="336CC008" w:rsidR="00691674" w:rsidRPr="00691674" w:rsidRDefault="00691674" w:rsidP="009A28C3">
            <w:pPr>
              <w:pStyle w:val="NoSpacing"/>
            </w:pPr>
            <w:r w:rsidRPr="00691674">
              <w:rPr>
                <w:rFonts w:cs="Arial"/>
                <w:szCs w:val="20"/>
              </w:rPr>
              <w:t>looks or feels like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A4B1DB" w14:textId="6FBB66B8" w:rsidR="00691674" w:rsidRPr="00691674" w:rsidRDefault="00691674" w:rsidP="009A28C3">
            <w:pPr>
              <w:pStyle w:val="NoSpacing"/>
            </w:pPr>
            <w:r w:rsidRPr="00691674">
              <w:rPr>
                <w:rFonts w:cs="Arial"/>
                <w:szCs w:val="20"/>
              </w:rPr>
              <w:t>My sister and I are very different, but we have a similar taste in music.</w:t>
            </w:r>
          </w:p>
        </w:tc>
      </w:tr>
      <w:tr w:rsidR="00691674" w:rsidRPr="009026E6" w14:paraId="465F13B1"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32D4366" w14:textId="2B7CAD37" w:rsidR="00691674" w:rsidRPr="00691674" w:rsidRDefault="00691674" w:rsidP="009A28C3">
            <w:pPr>
              <w:pStyle w:val="NoSpacing"/>
            </w:pPr>
            <w:r w:rsidRPr="00691674">
              <w:rPr>
                <w:rFonts w:cs="Arial"/>
                <w:szCs w:val="20"/>
              </w:rPr>
              <w:t>argue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7F46F0" w14:textId="52504E56"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D16FCE" w14:textId="64F21D94" w:rsidR="00691674" w:rsidRPr="00691674" w:rsidRDefault="00691674" w:rsidP="009A28C3">
            <w:pPr>
              <w:pStyle w:val="NoSpacing"/>
            </w:pPr>
            <w:r w:rsidRPr="00691674">
              <w:rPr>
                <w:rFonts w:cs="Arial"/>
                <w:szCs w:val="20"/>
              </w:rPr>
              <w:t>to present one side of a topic</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BB23F4" w14:textId="5315262E" w:rsidR="00691674" w:rsidRPr="00691674" w:rsidRDefault="00691674" w:rsidP="009A28C3">
            <w:pPr>
              <w:pStyle w:val="NoSpacing"/>
            </w:pPr>
            <w:r w:rsidRPr="00691674">
              <w:rPr>
                <w:rFonts w:cs="Arial"/>
                <w:szCs w:val="20"/>
              </w:rPr>
              <w:t>My father argues that I'm not old enough to drive, but I disagree.</w:t>
            </w:r>
          </w:p>
        </w:tc>
      </w:tr>
      <w:tr w:rsidR="00691674" w:rsidRPr="009026E6" w14:paraId="531E3117"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835527" w14:textId="13E57AFB" w:rsidR="00691674" w:rsidRPr="00691674" w:rsidRDefault="00691674" w:rsidP="009A28C3">
            <w:pPr>
              <w:pStyle w:val="NoSpacing"/>
            </w:pPr>
            <w:r w:rsidRPr="00691674">
              <w:rPr>
                <w:rFonts w:cs="Arial"/>
                <w:szCs w:val="20"/>
              </w:rPr>
              <w:t>limit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668990" w14:textId="071B6195"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B855B3" w14:textId="56DDDF21" w:rsidR="00691674" w:rsidRPr="00691674" w:rsidRDefault="00691674" w:rsidP="009A28C3">
            <w:pPr>
              <w:pStyle w:val="NoSpacing"/>
            </w:pPr>
            <w:r w:rsidRPr="00691674">
              <w:rPr>
                <w:rFonts w:cs="Arial"/>
                <w:szCs w:val="20"/>
              </w:rPr>
              <w:t xml:space="preserve">the largest amount that is </w:t>
            </w:r>
            <w:r w:rsidRPr="00691674">
              <w:rPr>
                <w:rFonts w:cs="Arial"/>
                <w:szCs w:val="20"/>
              </w:rPr>
              <w:lastRenderedPageBreak/>
              <w:t>allowed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BC5539" w14:textId="5B8D397B" w:rsidR="00691674" w:rsidRPr="00691674" w:rsidRDefault="00691674" w:rsidP="009A28C3">
            <w:pPr>
              <w:pStyle w:val="NoSpacing"/>
            </w:pPr>
            <w:r w:rsidRPr="00691674">
              <w:rPr>
                <w:rFonts w:cs="Arial"/>
                <w:szCs w:val="20"/>
              </w:rPr>
              <w:lastRenderedPageBreak/>
              <w:t xml:space="preserve">The boss gave us a time limit of </w:t>
            </w:r>
            <w:r w:rsidR="00092058">
              <w:rPr>
                <w:rFonts w:cs="Arial"/>
                <w:szCs w:val="20"/>
              </w:rPr>
              <w:t>three</w:t>
            </w:r>
            <w:r w:rsidRPr="00691674">
              <w:rPr>
                <w:rFonts w:cs="Arial"/>
                <w:szCs w:val="20"/>
              </w:rPr>
              <w:t xml:space="preserve"> days to finish the </w:t>
            </w:r>
            <w:r w:rsidRPr="00691674">
              <w:rPr>
                <w:rFonts w:cs="Arial"/>
                <w:szCs w:val="20"/>
              </w:rPr>
              <w:lastRenderedPageBreak/>
              <w:t>project.</w:t>
            </w:r>
          </w:p>
        </w:tc>
      </w:tr>
      <w:tr w:rsidR="00691674" w:rsidRPr="009026E6" w14:paraId="2792AE1A"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4E20D6" w14:textId="67ACAECF" w:rsidR="00691674" w:rsidRPr="00691674" w:rsidRDefault="00691674" w:rsidP="009A28C3">
            <w:pPr>
              <w:pStyle w:val="NoSpacing"/>
            </w:pPr>
            <w:r w:rsidRPr="00691674">
              <w:rPr>
                <w:rFonts w:cs="Arial"/>
                <w:szCs w:val="20"/>
              </w:rPr>
              <w:lastRenderedPageBreak/>
              <w:t>especially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4E97A4" w14:textId="368C9F7B" w:rsidR="00691674" w:rsidRPr="00691674" w:rsidRDefault="00691674" w:rsidP="009A28C3">
            <w:pPr>
              <w:pStyle w:val="NoSpacing"/>
            </w:pPr>
            <w:r w:rsidRPr="00691674">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1C6FFA" w14:textId="5FA9947B" w:rsidR="00691674" w:rsidRPr="00691674" w:rsidRDefault="00691674" w:rsidP="009A28C3">
            <w:pPr>
              <w:pStyle w:val="NoSpacing"/>
            </w:pPr>
            <w:r w:rsidRPr="00691674">
              <w:rPr>
                <w:rFonts w:cs="Arial"/>
                <w:szCs w:val="20"/>
              </w:rPr>
              <w:t>an example in particular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00BE56" w14:textId="57CA7D7E" w:rsidR="00691674" w:rsidRPr="00691674" w:rsidRDefault="00691674" w:rsidP="009A28C3">
            <w:pPr>
              <w:pStyle w:val="NoSpacing"/>
            </w:pPr>
            <w:r w:rsidRPr="00691674">
              <w:rPr>
                <w:rFonts w:cs="Arial"/>
                <w:szCs w:val="20"/>
              </w:rPr>
              <w:t>I loved Europe, especially Spain and Portugal.</w:t>
            </w:r>
          </w:p>
        </w:tc>
      </w:tr>
      <w:tr w:rsidR="00691674" w:rsidRPr="009026E6" w14:paraId="04EACDB9"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2DF283" w14:textId="5CD77401" w:rsidR="00691674" w:rsidRPr="00691674" w:rsidRDefault="00691674" w:rsidP="009A28C3">
            <w:pPr>
              <w:pStyle w:val="NoSpacing"/>
            </w:pPr>
            <w:r w:rsidRPr="00691674">
              <w:rPr>
                <w:rFonts w:cs="Arial"/>
                <w:szCs w:val="20"/>
              </w:rPr>
              <w:t>fair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BD67FB" w14:textId="61507165" w:rsidR="00691674" w:rsidRPr="00691674" w:rsidRDefault="00691674" w:rsidP="009A28C3">
            <w:pPr>
              <w:pStyle w:val="NoSpacing"/>
            </w:pPr>
            <w:r w:rsidRPr="00691674">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4ABA3C" w14:textId="36DC117C" w:rsidR="00691674" w:rsidRPr="00691674" w:rsidRDefault="00691674" w:rsidP="009A28C3">
            <w:pPr>
              <w:pStyle w:val="NoSpacing"/>
            </w:pPr>
            <w:r w:rsidRPr="00691674">
              <w:rPr>
                <w:rFonts w:cs="Arial"/>
                <w:szCs w:val="20"/>
              </w:rPr>
              <w:t>equal and just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D77687" w14:textId="5772A599" w:rsidR="00691674" w:rsidRPr="00691674" w:rsidRDefault="00691674" w:rsidP="009A28C3">
            <w:pPr>
              <w:pStyle w:val="NoSpacing"/>
            </w:pPr>
            <w:r w:rsidRPr="00691674">
              <w:rPr>
                <w:rFonts w:cs="Arial"/>
                <w:szCs w:val="20"/>
              </w:rPr>
              <w:t>It's not fair that I have to work while my sister can stay home and watch TV.</w:t>
            </w:r>
          </w:p>
        </w:tc>
      </w:tr>
    </w:tbl>
    <w:p w14:paraId="3391A3DB" w14:textId="77777777" w:rsidR="009A28C3" w:rsidRPr="009A28C3" w:rsidRDefault="009A28C3" w:rsidP="009A28C3"/>
    <w:p w14:paraId="4DF4C201" w14:textId="71EA2B97" w:rsidR="00505E9E" w:rsidRDefault="00004FFE" w:rsidP="00505E9E">
      <w:pPr>
        <w:pStyle w:val="Heading2"/>
      </w:pPr>
      <w:r w:rsidRPr="00004FFE">
        <w:t xml:space="preserve">Reading 21: </w:t>
      </w:r>
      <w:r w:rsidR="00A52BD3">
        <w:rPr>
          <w:rFonts w:hint="eastAsia"/>
        </w:rPr>
        <w:t>Saving Money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4B9E87C" w14:textId="77777777" w:rsidTr="00CF56A8">
        <w:tc>
          <w:tcPr>
            <w:tcW w:w="2158" w:type="dxa"/>
          </w:tcPr>
          <w:p w14:paraId="41C3715C" w14:textId="47BA8445" w:rsidR="00505E9E" w:rsidRDefault="00A52BD3" w:rsidP="009A28C3">
            <w:r>
              <w:rPr>
                <w:rFonts w:hint="eastAsia"/>
              </w:rPr>
              <w:t>1. A</w:t>
            </w:r>
          </w:p>
        </w:tc>
        <w:tc>
          <w:tcPr>
            <w:tcW w:w="2158" w:type="dxa"/>
          </w:tcPr>
          <w:p w14:paraId="01E0BDD4" w14:textId="637C7724" w:rsidR="00505E9E" w:rsidRDefault="00A52BD3" w:rsidP="009A28C3">
            <w:r>
              <w:rPr>
                <w:rFonts w:hint="eastAsia"/>
              </w:rPr>
              <w:t>2. T</w:t>
            </w:r>
          </w:p>
        </w:tc>
        <w:tc>
          <w:tcPr>
            <w:tcW w:w="2158" w:type="dxa"/>
          </w:tcPr>
          <w:p w14:paraId="25DF149B" w14:textId="314C78D6" w:rsidR="00505E9E" w:rsidRDefault="00A52BD3" w:rsidP="009A28C3">
            <w:r>
              <w:rPr>
                <w:rFonts w:hint="eastAsia"/>
              </w:rPr>
              <w:t>3. T</w:t>
            </w:r>
          </w:p>
        </w:tc>
        <w:tc>
          <w:tcPr>
            <w:tcW w:w="2158" w:type="dxa"/>
          </w:tcPr>
          <w:p w14:paraId="7A2646B0" w14:textId="5DC47245" w:rsidR="00505E9E" w:rsidRDefault="00A52BD3" w:rsidP="009A28C3">
            <w:r>
              <w:rPr>
                <w:rFonts w:hint="eastAsia"/>
              </w:rPr>
              <w:t>4. F</w:t>
            </w:r>
          </w:p>
        </w:tc>
        <w:tc>
          <w:tcPr>
            <w:tcW w:w="2158" w:type="dxa"/>
          </w:tcPr>
          <w:p w14:paraId="2972D09D" w14:textId="1DE6511F" w:rsidR="00505E9E" w:rsidRDefault="00A52BD3" w:rsidP="009A28C3">
            <w:r>
              <w:rPr>
                <w:rFonts w:hint="eastAsia"/>
              </w:rPr>
              <w:t xml:space="preserve">5. T </w:t>
            </w:r>
          </w:p>
        </w:tc>
      </w:tr>
    </w:tbl>
    <w:p w14:paraId="060F8B8D" w14:textId="77777777" w:rsidR="00CF56A8" w:rsidRDefault="00CF56A8" w:rsidP="00505E9E">
      <w:pPr>
        <w:pStyle w:val="Heading4"/>
      </w:pPr>
    </w:p>
    <w:p w14:paraId="1826C571" w14:textId="4D27AC73"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02541EC" w14:textId="77777777" w:rsidTr="00CF56A8">
        <w:tc>
          <w:tcPr>
            <w:tcW w:w="10790" w:type="dxa"/>
            <w:tcBorders>
              <w:top w:val="nil"/>
              <w:left w:val="nil"/>
              <w:bottom w:val="nil"/>
              <w:right w:val="nil"/>
            </w:tcBorders>
          </w:tcPr>
          <w:p w14:paraId="22715060" w14:textId="2861FBBA" w:rsidR="00505E9E" w:rsidRPr="00DD535B" w:rsidRDefault="00DD535B" w:rsidP="00CD65FA">
            <w:pPr>
              <w:pStyle w:val="NormalWeb"/>
              <w:spacing w:before="0" w:beforeAutospacing="0" w:after="0" w:afterAutospacing="0" w:line="360" w:lineRule="auto"/>
            </w:pPr>
            <w:r>
              <w:rPr>
                <w:rFonts w:ascii="Calibri" w:hAnsi="Calibri"/>
                <w:color w:val="000000"/>
              </w:rPr>
              <w:t>Saving money can be difficult, especially as there are many things in our life which we need to pay for: food, housing, clothing, etc. There are also things which we don’t need, but we enjoy having: cars, music, etc. However, there are ways to balance our needs and wants to save money. First, consider buying second hand. Often second-hand things are as good as new, but they are much cheaper. Second, visit the library instead of buying books or movies. Third, when you go shopping, avoid expensive products or products with well-known names that usually cost more than other products that are just as good. Fourth, always make a shopping list and stick to it so that it will be easier to avoid buying things you don’t need. Finally, plan some free activities to enjoy during your free time.</w:t>
            </w:r>
          </w:p>
        </w:tc>
      </w:tr>
    </w:tbl>
    <w:p w14:paraId="2C634985" w14:textId="77777777" w:rsidR="00004FFE" w:rsidRPr="00004FFE" w:rsidRDefault="00004FFE" w:rsidP="00004FFE"/>
    <w:p w14:paraId="5B18A188" w14:textId="392270BE" w:rsidR="00505E9E" w:rsidRDefault="00004FFE" w:rsidP="00505E9E">
      <w:pPr>
        <w:pStyle w:val="Heading2"/>
      </w:pPr>
      <w:r w:rsidRPr="00004FFE">
        <w:t xml:space="preserve">Reading 22: </w:t>
      </w:r>
      <w:r w:rsidR="00A52BD3">
        <w:rPr>
          <w:rFonts w:hint="eastAsia"/>
        </w:rPr>
        <w:t>Free Markets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7AA6866" w14:textId="77777777" w:rsidTr="00CF56A8">
        <w:tc>
          <w:tcPr>
            <w:tcW w:w="2158" w:type="dxa"/>
          </w:tcPr>
          <w:p w14:paraId="5AF9B8FE" w14:textId="47A637E9" w:rsidR="00505E9E" w:rsidRDefault="00A52BD3" w:rsidP="009A28C3">
            <w:r>
              <w:rPr>
                <w:rFonts w:hint="eastAsia"/>
              </w:rPr>
              <w:t>1. B</w:t>
            </w:r>
          </w:p>
        </w:tc>
        <w:tc>
          <w:tcPr>
            <w:tcW w:w="2158" w:type="dxa"/>
          </w:tcPr>
          <w:p w14:paraId="393AD944" w14:textId="156E358C" w:rsidR="00505E9E" w:rsidRDefault="00A52BD3" w:rsidP="009A28C3">
            <w:r>
              <w:rPr>
                <w:rFonts w:hint="eastAsia"/>
              </w:rPr>
              <w:t>2. F</w:t>
            </w:r>
          </w:p>
        </w:tc>
        <w:tc>
          <w:tcPr>
            <w:tcW w:w="2158" w:type="dxa"/>
          </w:tcPr>
          <w:p w14:paraId="21ADDC3F" w14:textId="4008F82D" w:rsidR="00505E9E" w:rsidRDefault="00A52BD3" w:rsidP="009A28C3">
            <w:r>
              <w:rPr>
                <w:rFonts w:hint="eastAsia"/>
              </w:rPr>
              <w:t>3. F</w:t>
            </w:r>
          </w:p>
        </w:tc>
        <w:tc>
          <w:tcPr>
            <w:tcW w:w="2158" w:type="dxa"/>
          </w:tcPr>
          <w:p w14:paraId="25E72EDC" w14:textId="4929C47F" w:rsidR="00505E9E" w:rsidRDefault="00A52BD3" w:rsidP="009A28C3">
            <w:r>
              <w:rPr>
                <w:rFonts w:hint="eastAsia"/>
              </w:rPr>
              <w:t>4. F</w:t>
            </w:r>
          </w:p>
        </w:tc>
        <w:tc>
          <w:tcPr>
            <w:tcW w:w="2158" w:type="dxa"/>
          </w:tcPr>
          <w:p w14:paraId="30FD7CD3" w14:textId="33CE9374" w:rsidR="00505E9E" w:rsidRDefault="00A52BD3" w:rsidP="009A28C3">
            <w:r>
              <w:rPr>
                <w:rFonts w:hint="eastAsia"/>
              </w:rPr>
              <w:t>5. F</w:t>
            </w:r>
          </w:p>
        </w:tc>
      </w:tr>
    </w:tbl>
    <w:p w14:paraId="6D2A06C8" w14:textId="77777777" w:rsidR="00CF56A8" w:rsidRDefault="00CF56A8" w:rsidP="00505E9E">
      <w:pPr>
        <w:pStyle w:val="Heading4"/>
      </w:pPr>
    </w:p>
    <w:p w14:paraId="6D193FBE" w14:textId="1D69568C"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6E74CE9C" w14:textId="77777777" w:rsidTr="00CF56A8">
        <w:tc>
          <w:tcPr>
            <w:tcW w:w="10790" w:type="dxa"/>
            <w:tcBorders>
              <w:top w:val="nil"/>
              <w:left w:val="nil"/>
              <w:bottom w:val="nil"/>
              <w:right w:val="nil"/>
            </w:tcBorders>
          </w:tcPr>
          <w:p w14:paraId="7CAF5C4C" w14:textId="081B73DF" w:rsidR="00505E9E" w:rsidRPr="00DD535B" w:rsidRDefault="00DD535B" w:rsidP="00CD65FA">
            <w:pPr>
              <w:pStyle w:val="NormalWeb"/>
              <w:spacing w:before="0" w:beforeAutospacing="0" w:after="0" w:afterAutospacing="0" w:line="360" w:lineRule="auto"/>
            </w:pPr>
            <w:r>
              <w:rPr>
                <w:rFonts w:ascii="Calibri" w:hAnsi="Calibri"/>
                <w:color w:val="000000"/>
              </w:rPr>
              <w:t xml:space="preserve">A free market is a system in which the government does not try to control business or trade. Many countries say that they have a free market, but in fact </w:t>
            </w:r>
            <w:r w:rsidR="00A0258D">
              <w:rPr>
                <w:rFonts w:ascii="Calibri" w:hAnsi="Calibri"/>
                <w:color w:val="000000"/>
              </w:rPr>
              <w:t xml:space="preserve">there is always </w:t>
            </w:r>
            <w:r>
              <w:rPr>
                <w:rFonts w:ascii="Calibri" w:hAnsi="Calibri"/>
                <w:color w:val="000000"/>
              </w:rPr>
              <w:t>some government control. Governments feel that some control is needed for several reasons. One reason is to make things the same for all. For instance, if one company grows too big, it can stop other companies from becoming successful. Another problem with free markets is workers’ rights. Government control means that workers won’t be treated badly by business owners. Finally, a completely free market can be bad for consumers and for the environment because without government control, companies would try to save money by using low-quality or dangerous materials in their products.</w:t>
            </w:r>
          </w:p>
        </w:tc>
      </w:tr>
    </w:tbl>
    <w:p w14:paraId="6D8B36FB" w14:textId="77777777" w:rsidR="00004FFE" w:rsidRPr="00004FFE" w:rsidRDefault="00004FFE" w:rsidP="00004FFE"/>
    <w:p w14:paraId="2F73B7F2" w14:textId="38045276" w:rsidR="00505E9E" w:rsidRDefault="00004FFE" w:rsidP="00505E9E">
      <w:pPr>
        <w:pStyle w:val="Heading2"/>
      </w:pPr>
      <w:r w:rsidRPr="00004FFE">
        <w:t xml:space="preserve">Reading 23: </w:t>
      </w:r>
      <w:r w:rsidR="00A52BD3">
        <w:rPr>
          <w:rFonts w:hint="eastAsia"/>
        </w:rPr>
        <w:t xml:space="preserve">Guaranteed Basic Income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2D99F95" w14:textId="77777777" w:rsidTr="00CF56A8">
        <w:tc>
          <w:tcPr>
            <w:tcW w:w="2158" w:type="dxa"/>
          </w:tcPr>
          <w:p w14:paraId="05647CCF" w14:textId="1751C5A8" w:rsidR="00505E9E" w:rsidRDefault="00A52BD3" w:rsidP="00A52BD3">
            <w:r>
              <w:rPr>
                <w:rFonts w:hint="eastAsia"/>
              </w:rPr>
              <w:t>1. D</w:t>
            </w:r>
          </w:p>
        </w:tc>
        <w:tc>
          <w:tcPr>
            <w:tcW w:w="2158" w:type="dxa"/>
          </w:tcPr>
          <w:p w14:paraId="7B14C605" w14:textId="42371DD6" w:rsidR="00505E9E" w:rsidRDefault="00A52BD3" w:rsidP="009A28C3">
            <w:r>
              <w:rPr>
                <w:rFonts w:hint="eastAsia"/>
              </w:rPr>
              <w:t>2. F</w:t>
            </w:r>
          </w:p>
        </w:tc>
        <w:tc>
          <w:tcPr>
            <w:tcW w:w="2158" w:type="dxa"/>
          </w:tcPr>
          <w:p w14:paraId="66FDB031" w14:textId="742AFF23" w:rsidR="00505E9E" w:rsidRDefault="00A52BD3" w:rsidP="009A28C3">
            <w:r>
              <w:rPr>
                <w:rFonts w:hint="eastAsia"/>
              </w:rPr>
              <w:t>3. T</w:t>
            </w:r>
          </w:p>
        </w:tc>
        <w:tc>
          <w:tcPr>
            <w:tcW w:w="2158" w:type="dxa"/>
          </w:tcPr>
          <w:p w14:paraId="2D5D23BD" w14:textId="5963390D" w:rsidR="00505E9E" w:rsidRDefault="00A52BD3" w:rsidP="009A28C3">
            <w:r>
              <w:rPr>
                <w:rFonts w:hint="eastAsia"/>
              </w:rPr>
              <w:t>4. F</w:t>
            </w:r>
          </w:p>
        </w:tc>
        <w:tc>
          <w:tcPr>
            <w:tcW w:w="2158" w:type="dxa"/>
          </w:tcPr>
          <w:p w14:paraId="6930DEA0" w14:textId="1D422F63" w:rsidR="00505E9E" w:rsidRDefault="00A52BD3" w:rsidP="009A28C3">
            <w:r>
              <w:rPr>
                <w:rFonts w:hint="eastAsia"/>
              </w:rPr>
              <w:t>5. T</w:t>
            </w:r>
          </w:p>
        </w:tc>
      </w:tr>
    </w:tbl>
    <w:p w14:paraId="107C9DE1" w14:textId="77777777" w:rsidR="00CF56A8" w:rsidRDefault="00CF56A8" w:rsidP="00505E9E">
      <w:pPr>
        <w:pStyle w:val="Heading4"/>
      </w:pPr>
    </w:p>
    <w:p w14:paraId="36D3EBB3" w14:textId="00532344"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32DF825E" w14:textId="77777777" w:rsidTr="00CF56A8">
        <w:tc>
          <w:tcPr>
            <w:tcW w:w="10790" w:type="dxa"/>
            <w:tcBorders>
              <w:top w:val="nil"/>
              <w:left w:val="nil"/>
              <w:bottom w:val="nil"/>
              <w:right w:val="nil"/>
            </w:tcBorders>
          </w:tcPr>
          <w:p w14:paraId="7B0611A3" w14:textId="7C1D4A67" w:rsidR="00505E9E" w:rsidRPr="00DD535B" w:rsidRDefault="00DD535B" w:rsidP="00CD65FA">
            <w:pPr>
              <w:pStyle w:val="NormalWeb"/>
              <w:spacing w:before="0" w:beforeAutospacing="0" w:after="0" w:afterAutospacing="0" w:line="360" w:lineRule="auto"/>
            </w:pPr>
            <w:r>
              <w:rPr>
                <w:rFonts w:ascii="Calibri" w:hAnsi="Calibri"/>
                <w:color w:val="000000"/>
              </w:rPr>
              <w:t xml:space="preserve">Interest in the idea that every person should receive a regular, guaranteed amount of money from the government has been growing. The basic idea is the same: to give everyone enough money to pay for their </w:t>
            </w:r>
            <w:r>
              <w:rPr>
                <w:rFonts w:ascii="Calibri" w:hAnsi="Calibri"/>
                <w:color w:val="000000"/>
              </w:rPr>
              <w:lastRenderedPageBreak/>
              <w:t xml:space="preserve">basic needs, such as food, housing, and clothing. Throughout history, there have been may leaders who believed that all people should receive money from the government to help them live. These days, several countries offer some form of guaranteed minimum income. However, the idea is not supported by everyone, and it has both benefits and problems. The biggest benefit is that it helps poor people have a better life. On the other hand, a guaranteed minimum income costs money, which can mean higher taxes for everyone in the country. </w:t>
            </w:r>
          </w:p>
        </w:tc>
      </w:tr>
    </w:tbl>
    <w:p w14:paraId="130F15AE" w14:textId="77777777" w:rsidR="00004FFE" w:rsidRPr="00004FFE" w:rsidRDefault="00004FFE" w:rsidP="00004FFE"/>
    <w:p w14:paraId="41CBC97B" w14:textId="40437423" w:rsidR="00505E9E" w:rsidRDefault="00004FFE" w:rsidP="00505E9E">
      <w:pPr>
        <w:pStyle w:val="Heading2"/>
      </w:pPr>
      <w:r w:rsidRPr="00004FFE">
        <w:t>Reading 24:</w:t>
      </w:r>
      <w:r>
        <w:t xml:space="preserve"> </w:t>
      </w:r>
      <w:r w:rsidR="00A52BD3">
        <w:rPr>
          <w:rFonts w:hint="eastAsia"/>
        </w:rPr>
        <w:t xml:space="preserve">Copyright and Trademark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DA77F11" w14:textId="77777777" w:rsidTr="00CF56A8">
        <w:tc>
          <w:tcPr>
            <w:tcW w:w="2158" w:type="dxa"/>
          </w:tcPr>
          <w:p w14:paraId="41FD4FEC" w14:textId="0F20A150" w:rsidR="00505E9E" w:rsidRDefault="00A52BD3" w:rsidP="009A28C3">
            <w:r>
              <w:rPr>
                <w:rFonts w:hint="eastAsia"/>
              </w:rPr>
              <w:t>1. A</w:t>
            </w:r>
          </w:p>
        </w:tc>
        <w:tc>
          <w:tcPr>
            <w:tcW w:w="2158" w:type="dxa"/>
          </w:tcPr>
          <w:p w14:paraId="2DEFDB37" w14:textId="371EB17E" w:rsidR="00505E9E" w:rsidRDefault="00A52BD3" w:rsidP="009A28C3">
            <w:r>
              <w:rPr>
                <w:rFonts w:hint="eastAsia"/>
              </w:rPr>
              <w:t>2. F</w:t>
            </w:r>
          </w:p>
        </w:tc>
        <w:tc>
          <w:tcPr>
            <w:tcW w:w="2158" w:type="dxa"/>
          </w:tcPr>
          <w:p w14:paraId="65B99596" w14:textId="265C2CF0" w:rsidR="00505E9E" w:rsidRDefault="00A52BD3" w:rsidP="009A28C3">
            <w:r>
              <w:rPr>
                <w:rFonts w:hint="eastAsia"/>
              </w:rPr>
              <w:t>3. F</w:t>
            </w:r>
          </w:p>
        </w:tc>
        <w:tc>
          <w:tcPr>
            <w:tcW w:w="2158" w:type="dxa"/>
          </w:tcPr>
          <w:p w14:paraId="1BAC75B5" w14:textId="3817E952" w:rsidR="00505E9E" w:rsidRDefault="00A52BD3" w:rsidP="009A28C3">
            <w:r>
              <w:rPr>
                <w:rFonts w:hint="eastAsia"/>
              </w:rPr>
              <w:t>4. F</w:t>
            </w:r>
          </w:p>
        </w:tc>
        <w:tc>
          <w:tcPr>
            <w:tcW w:w="2158" w:type="dxa"/>
          </w:tcPr>
          <w:p w14:paraId="422C6EE8" w14:textId="376BD85A" w:rsidR="00505E9E" w:rsidRDefault="00A52BD3" w:rsidP="009A28C3">
            <w:r>
              <w:rPr>
                <w:rFonts w:hint="eastAsia"/>
              </w:rPr>
              <w:t>5. T</w:t>
            </w:r>
          </w:p>
        </w:tc>
      </w:tr>
    </w:tbl>
    <w:p w14:paraId="75744C6B" w14:textId="77777777" w:rsidR="00CF56A8" w:rsidRDefault="00CF56A8" w:rsidP="00505E9E">
      <w:pPr>
        <w:pStyle w:val="Heading4"/>
      </w:pPr>
    </w:p>
    <w:p w14:paraId="61CD0002" w14:textId="17C180BB"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A7EA0EE" w14:textId="77777777" w:rsidTr="00CF56A8">
        <w:tc>
          <w:tcPr>
            <w:tcW w:w="10790" w:type="dxa"/>
            <w:tcBorders>
              <w:top w:val="nil"/>
              <w:left w:val="nil"/>
              <w:bottom w:val="nil"/>
              <w:right w:val="nil"/>
            </w:tcBorders>
          </w:tcPr>
          <w:p w14:paraId="108647D6" w14:textId="1891FBDA" w:rsidR="00505E9E" w:rsidRPr="00DD535B" w:rsidRDefault="00DD535B" w:rsidP="00CD65FA">
            <w:pPr>
              <w:pStyle w:val="NormalWeb"/>
              <w:spacing w:before="0" w:beforeAutospacing="0" w:after="0" w:afterAutospacing="0" w:line="360" w:lineRule="auto"/>
            </w:pPr>
            <w:r>
              <w:rPr>
                <w:rFonts w:ascii="Calibri" w:hAnsi="Calibri"/>
                <w:color w:val="000000"/>
              </w:rPr>
              <w:t xml:space="preserve">People want to make sure no one steals something they create, whether it’s a real object or information. The person or group that creates something, is the only one who has the right to make a copy of that thing. Anyone else must ask them if they can use it and may have to pay for using it. We call this “copyright,” which means “the right to copy.” Like copyright, a trademark is used by a company to protect its business. A trademark may include signs, sounds, words, names, pictures, and even colors that a company uses to sell its product. It is important to protect copyright and trademarks, but some people argue that there should be limits. Many great works of writing, music, and art would not have been possible under today’s copyright laws. For example, many of Shakespeare’s story ideas come from older stories, and Disney is known for taking older stories and remaking them into movies. </w:t>
            </w:r>
          </w:p>
        </w:tc>
      </w:tr>
    </w:tbl>
    <w:p w14:paraId="038F86E4" w14:textId="77777777" w:rsidR="00004FFE" w:rsidRDefault="00004FFE" w:rsidP="00004FFE">
      <w:pPr>
        <w:rPr>
          <w:b/>
          <w:bCs/>
          <w:i/>
          <w:iCs/>
        </w:rPr>
      </w:pPr>
    </w:p>
    <w:p w14:paraId="69B5AAAD" w14:textId="608904F1" w:rsidR="00004FFE" w:rsidRDefault="00004FFE" w:rsidP="00004FFE">
      <w:pPr>
        <w:pStyle w:val="Heading1"/>
        <w:rPr>
          <w:b/>
          <w:i/>
        </w:rPr>
      </w:pPr>
      <w:r w:rsidRPr="00004FFE">
        <w:rPr>
          <w:b/>
          <w:i/>
        </w:rPr>
        <w:t>CHAPTER 7</w:t>
      </w:r>
    </w:p>
    <w:p w14:paraId="11489ABA"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296"/>
        <w:gridCol w:w="1009"/>
        <w:gridCol w:w="2976"/>
        <w:gridCol w:w="5201"/>
      </w:tblGrid>
      <w:tr w:rsidR="009A28C3" w:rsidRPr="009026E6" w14:paraId="1FCEF08D"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3EE2D9EB" w14:textId="59DB46C5"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25 Weightlifting </w:t>
            </w:r>
          </w:p>
        </w:tc>
      </w:tr>
      <w:tr w:rsidR="009A28C3" w:rsidRPr="009026E6" w14:paraId="76CACE15"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0EF2571"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17C402F"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6B726A3"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B5213B4" w14:textId="77777777" w:rsidR="009A28C3" w:rsidRPr="009026E6" w:rsidRDefault="009A28C3" w:rsidP="009A28C3">
            <w:pPr>
              <w:pStyle w:val="NoSpacing"/>
            </w:pPr>
            <w:r w:rsidRPr="009026E6">
              <w:t>Sample Sentence</w:t>
            </w:r>
          </w:p>
        </w:tc>
      </w:tr>
      <w:tr w:rsidR="00691674" w:rsidRPr="009026E6" w14:paraId="3C0F4409" w14:textId="77777777" w:rsidTr="00691674">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D50F8D5" w14:textId="4CAC67DF" w:rsidR="00691674" w:rsidRPr="00691674" w:rsidRDefault="00691674" w:rsidP="009A28C3">
            <w:pPr>
              <w:pStyle w:val="NoSpacing"/>
            </w:pPr>
            <w:r w:rsidRPr="00691674">
              <w:rPr>
                <w:rFonts w:cs="Arial"/>
                <w:szCs w:val="20"/>
              </w:rPr>
              <w:t>muscle</w:t>
            </w:r>
            <w:r w:rsidR="008845E6">
              <w:rPr>
                <w:rFonts w:cs="Arial"/>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66F14D" w14:textId="7FD12FDF" w:rsidR="00691674" w:rsidRPr="00691674" w:rsidRDefault="008845E6" w:rsidP="009A28C3">
            <w:pPr>
              <w:pStyle w:val="NoSpacing"/>
            </w:pPr>
            <w:r>
              <w:rPr>
                <w:rFonts w:cs="Arial"/>
                <w:szCs w:val="20"/>
              </w:rPr>
              <w:t xml:space="preserve">plural </w:t>
            </w:r>
            <w:r w:rsidR="00691674"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43DC5B" w14:textId="3F6FF91D" w:rsidR="00691674" w:rsidRPr="00691674" w:rsidRDefault="00691674" w:rsidP="009A28C3">
            <w:pPr>
              <w:pStyle w:val="NoSpacing"/>
            </w:pPr>
            <w:r w:rsidRPr="00691674">
              <w:rPr>
                <w:rFonts w:cs="Arial"/>
                <w:szCs w:val="20"/>
              </w:rPr>
              <w:t>the meaty part</w:t>
            </w:r>
            <w:r w:rsidR="008845E6">
              <w:rPr>
                <w:rFonts w:cs="Arial"/>
                <w:szCs w:val="20"/>
              </w:rPr>
              <w:t>s</w:t>
            </w:r>
            <w:r w:rsidRPr="00691674">
              <w:rPr>
                <w:rFonts w:cs="Arial"/>
                <w:szCs w:val="20"/>
              </w:rPr>
              <w:t xml:space="preserve"> of your body that pull and push to make you move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69708A" w14:textId="6C9AC18E" w:rsidR="00691674" w:rsidRPr="00691674" w:rsidRDefault="00691674" w:rsidP="009A28C3">
            <w:pPr>
              <w:pStyle w:val="NoSpacing"/>
            </w:pPr>
            <w:r w:rsidRPr="00691674">
              <w:rPr>
                <w:rFonts w:cs="Arial"/>
                <w:szCs w:val="20"/>
              </w:rPr>
              <w:t>He is lifting weights to build bigger muscles.</w:t>
            </w:r>
          </w:p>
        </w:tc>
      </w:tr>
      <w:tr w:rsidR="00691674" w:rsidRPr="009026E6" w14:paraId="711BB675" w14:textId="77777777" w:rsidTr="00691674">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0B1E84F" w14:textId="126F47D3" w:rsidR="00691674" w:rsidRPr="00691674" w:rsidRDefault="00691674" w:rsidP="009A28C3">
            <w:pPr>
              <w:pStyle w:val="NoSpacing"/>
            </w:pPr>
            <w:r w:rsidRPr="00691674">
              <w:rPr>
                <w:rFonts w:cs="Arial"/>
                <w:szCs w:val="20"/>
              </w:rPr>
              <w:t>gym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29ECC7" w14:textId="29DED89E"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6D4C1C" w14:textId="6D0624AC" w:rsidR="00691674" w:rsidRPr="00691674" w:rsidRDefault="00691674" w:rsidP="009A28C3">
            <w:pPr>
              <w:pStyle w:val="NoSpacing"/>
            </w:pPr>
            <w:r w:rsidRPr="00691674">
              <w:rPr>
                <w:rFonts w:cs="Arial"/>
                <w:szCs w:val="20"/>
              </w:rPr>
              <w:t>a place where people exercise or play sports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0DA264" w14:textId="349AAB0E" w:rsidR="00691674" w:rsidRPr="00691674" w:rsidRDefault="00691674" w:rsidP="009A28C3">
            <w:pPr>
              <w:pStyle w:val="NoSpacing"/>
            </w:pPr>
            <w:r w:rsidRPr="00691674">
              <w:rPr>
                <w:rFonts w:cs="Arial"/>
                <w:szCs w:val="20"/>
              </w:rPr>
              <w:t>I like playing volleyball in the gym, not at the beach.</w:t>
            </w:r>
          </w:p>
        </w:tc>
      </w:tr>
      <w:tr w:rsidR="00691674" w:rsidRPr="009026E6" w14:paraId="53259507" w14:textId="77777777" w:rsidTr="00691674">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F33A86E" w14:textId="38CC7332" w:rsidR="00691674" w:rsidRPr="00691674" w:rsidRDefault="00691674" w:rsidP="009A28C3">
            <w:pPr>
              <w:pStyle w:val="NoSpacing"/>
            </w:pPr>
            <w:r w:rsidRPr="00691674">
              <w:rPr>
                <w:rFonts w:cs="Arial"/>
                <w:szCs w:val="20"/>
              </w:rPr>
              <w:t>weight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15C74" w14:textId="4ACEF37A"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D49578" w14:textId="68FE684B" w:rsidR="00691674" w:rsidRPr="00691674" w:rsidRDefault="00691674" w:rsidP="009A28C3">
            <w:pPr>
              <w:pStyle w:val="NoSpacing"/>
            </w:pPr>
            <w:r w:rsidRPr="00691674">
              <w:rPr>
                <w:rFonts w:cs="Arial"/>
                <w:szCs w:val="20"/>
              </w:rPr>
              <w:t>how heavy something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7719CC" w14:textId="66680DFF" w:rsidR="00691674" w:rsidRPr="00691674" w:rsidRDefault="00691674" w:rsidP="009A28C3">
            <w:pPr>
              <w:pStyle w:val="NoSpacing"/>
            </w:pPr>
            <w:r w:rsidRPr="00691674">
              <w:rPr>
                <w:rFonts w:cs="Arial"/>
                <w:szCs w:val="20"/>
              </w:rPr>
              <w:t>Can you help me move this table? It's too much weight for one person.</w:t>
            </w:r>
          </w:p>
        </w:tc>
      </w:tr>
      <w:tr w:rsidR="00691674" w:rsidRPr="009026E6" w14:paraId="0B9FAC45" w14:textId="77777777" w:rsidTr="00691674">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D3195D" w14:textId="021CDF09" w:rsidR="00691674" w:rsidRPr="00691674" w:rsidRDefault="00691674" w:rsidP="009A28C3">
            <w:pPr>
              <w:pStyle w:val="NoSpacing"/>
            </w:pPr>
            <w:r w:rsidRPr="00691674">
              <w:rPr>
                <w:rFonts w:cs="Arial"/>
                <w:szCs w:val="20"/>
              </w:rPr>
              <w:t>weightlifting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80ED3C" w14:textId="5FE99D98"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ACAB84" w14:textId="77777777" w:rsidR="008845E6" w:rsidRPr="008845E6" w:rsidRDefault="008845E6" w:rsidP="008845E6">
            <w:pPr>
              <w:pStyle w:val="NoSpacing"/>
              <w:rPr>
                <w:rFonts w:cs="Arial"/>
                <w:szCs w:val="20"/>
              </w:rPr>
            </w:pPr>
            <w:r w:rsidRPr="008845E6">
              <w:rPr>
                <w:rFonts w:cs="Arial"/>
                <w:szCs w:val="20"/>
              </w:rPr>
              <w:t>the activity of lifting</w:t>
            </w:r>
          </w:p>
          <w:p w14:paraId="5119F894" w14:textId="3B4CE4AA" w:rsidR="00691674" w:rsidRPr="00691674" w:rsidRDefault="008845E6" w:rsidP="008845E6">
            <w:pPr>
              <w:pStyle w:val="NoSpacing"/>
            </w:pPr>
            <w:r w:rsidRPr="008845E6">
              <w:rPr>
                <w:rFonts w:cs="Arial"/>
                <w:szCs w:val="20"/>
              </w:rPr>
              <w:t>heavy weights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62212D" w14:textId="7BE13DB8" w:rsidR="00691674" w:rsidRPr="00691674" w:rsidRDefault="00691674" w:rsidP="009A28C3">
            <w:pPr>
              <w:pStyle w:val="NoSpacing"/>
            </w:pPr>
            <w:r w:rsidRPr="00691674">
              <w:rPr>
                <w:rFonts w:cs="Arial"/>
                <w:szCs w:val="20"/>
              </w:rPr>
              <w:t>If you want to get stronger and more muscles, why don't you try weightlifting?</w:t>
            </w:r>
          </w:p>
        </w:tc>
      </w:tr>
      <w:tr w:rsidR="00691674" w:rsidRPr="009026E6" w14:paraId="09F1A900" w14:textId="77777777" w:rsidTr="00691674">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7A07C5B" w14:textId="11887702" w:rsidR="00691674" w:rsidRPr="00691674" w:rsidRDefault="00691674" w:rsidP="009A28C3">
            <w:pPr>
              <w:pStyle w:val="NoSpacing"/>
            </w:pPr>
            <w:r w:rsidRPr="00691674">
              <w:rPr>
                <w:rFonts w:cs="Arial"/>
                <w:szCs w:val="20"/>
              </w:rPr>
              <w:t>require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CF65C2" w14:textId="2C05C206"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7F8DE1" w14:textId="041E539A" w:rsidR="00691674" w:rsidRPr="00691674" w:rsidRDefault="00691674" w:rsidP="009A28C3">
            <w:pPr>
              <w:pStyle w:val="NoSpacing"/>
            </w:pPr>
            <w:r w:rsidRPr="00691674">
              <w:rPr>
                <w:rFonts w:cs="Arial"/>
                <w:szCs w:val="20"/>
              </w:rPr>
              <w:t xml:space="preserve">to need </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72D8BE" w14:textId="5271BA45" w:rsidR="00691674" w:rsidRPr="00691674" w:rsidRDefault="00691674" w:rsidP="009A28C3">
            <w:pPr>
              <w:pStyle w:val="NoSpacing"/>
            </w:pPr>
            <w:r w:rsidRPr="00691674">
              <w:rPr>
                <w:rFonts w:cs="Arial"/>
                <w:szCs w:val="20"/>
              </w:rPr>
              <w:t>Animals require food and water to live.</w:t>
            </w:r>
          </w:p>
        </w:tc>
      </w:tr>
      <w:tr w:rsidR="00691674" w:rsidRPr="009026E6" w14:paraId="4DD6EDE4" w14:textId="77777777" w:rsidTr="00691674">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6ED0C6A" w14:textId="5A171E70" w:rsidR="00691674" w:rsidRPr="00691674" w:rsidRDefault="00691674" w:rsidP="009A28C3">
            <w:pPr>
              <w:pStyle w:val="NoSpacing"/>
            </w:pPr>
            <w:r w:rsidRPr="00691674">
              <w:rPr>
                <w:rFonts w:cs="Arial"/>
                <w:szCs w:val="20"/>
              </w:rPr>
              <w:t>breathe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0206D1" w14:textId="0A5A336D"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CC3E45" w14:textId="08EC8045" w:rsidR="00691674" w:rsidRPr="00691674" w:rsidRDefault="00691674" w:rsidP="009A28C3">
            <w:pPr>
              <w:pStyle w:val="NoSpacing"/>
            </w:pPr>
            <w:r w:rsidRPr="00691674">
              <w:rPr>
                <w:rFonts w:cs="Arial"/>
                <w:szCs w:val="20"/>
              </w:rPr>
              <w:t>to bring air into your lungs and let it out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7D9556" w14:textId="78891B0C" w:rsidR="00691674" w:rsidRPr="00691674" w:rsidRDefault="00691674" w:rsidP="009A28C3">
            <w:pPr>
              <w:pStyle w:val="NoSpacing"/>
            </w:pPr>
            <w:r w:rsidRPr="00691674">
              <w:rPr>
                <w:rFonts w:cs="Arial"/>
                <w:szCs w:val="20"/>
              </w:rPr>
              <w:t xml:space="preserve">It is hard to breathe when I run. </w:t>
            </w:r>
          </w:p>
        </w:tc>
      </w:tr>
      <w:tr w:rsidR="00691674" w:rsidRPr="009026E6" w14:paraId="2BEE1FB5" w14:textId="77777777" w:rsidTr="00691674">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9712203" w14:textId="217CCACA" w:rsidR="00691674" w:rsidRPr="00691674" w:rsidRDefault="00691674" w:rsidP="009A28C3">
            <w:pPr>
              <w:pStyle w:val="NoSpacing"/>
            </w:pPr>
            <w:r w:rsidRPr="00691674">
              <w:rPr>
                <w:rFonts w:cs="Arial"/>
                <w:szCs w:val="20"/>
              </w:rPr>
              <w:lastRenderedPageBreak/>
              <w:t>breath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32B34C" w14:textId="7DF58D3C"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1514CA" w14:textId="1801A868" w:rsidR="00691674" w:rsidRPr="00691674" w:rsidRDefault="00691674" w:rsidP="009A28C3">
            <w:pPr>
              <w:pStyle w:val="NoSpacing"/>
            </w:pPr>
            <w:r w:rsidRPr="00691674">
              <w:rPr>
                <w:rFonts w:cs="Arial"/>
                <w:szCs w:val="20"/>
              </w:rPr>
              <w:t>the air that goes in or out of your lungs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CB93B3" w14:textId="1414A54B" w:rsidR="00691674" w:rsidRPr="00691674" w:rsidRDefault="00691674" w:rsidP="009A28C3">
            <w:pPr>
              <w:pStyle w:val="NoSpacing"/>
            </w:pPr>
            <w:r w:rsidRPr="00691674">
              <w:rPr>
                <w:rFonts w:cs="Arial"/>
                <w:szCs w:val="20"/>
              </w:rPr>
              <w:t>It was so cold in Siberia that she could see her breath.</w:t>
            </w:r>
          </w:p>
        </w:tc>
      </w:tr>
      <w:tr w:rsidR="00691674" w:rsidRPr="009026E6" w14:paraId="6D5CACBF" w14:textId="77777777" w:rsidTr="00691674">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4328E2" w14:textId="20F97FEB" w:rsidR="00691674" w:rsidRPr="00691674" w:rsidRDefault="00691674" w:rsidP="009A28C3">
            <w:pPr>
              <w:pStyle w:val="NoSpacing"/>
            </w:pPr>
            <w:r w:rsidRPr="00691674">
              <w:rPr>
                <w:rFonts w:cs="Arial"/>
                <w:szCs w:val="20"/>
              </w:rPr>
              <w:t>blood pressure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8466E7" w14:textId="748DDABC" w:rsidR="00691674" w:rsidRPr="00691674" w:rsidRDefault="00691674" w:rsidP="009A28C3">
            <w:pPr>
              <w:pStyle w:val="NoSpacing"/>
            </w:pPr>
            <w:r w:rsidRPr="00691674">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C8EFA" w14:textId="79DADBA4" w:rsidR="00691674" w:rsidRPr="00691674" w:rsidRDefault="00691674" w:rsidP="009A28C3">
            <w:pPr>
              <w:pStyle w:val="NoSpacing"/>
            </w:pPr>
            <w:r w:rsidRPr="00691674">
              <w:rPr>
                <w:rFonts w:cs="Arial"/>
                <w:szCs w:val="20"/>
              </w:rPr>
              <w:t>the force at which your heart is pushing blood through your body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B5C53E" w14:textId="2D7C3A28" w:rsidR="00691674" w:rsidRPr="00691674" w:rsidRDefault="00691674" w:rsidP="009A28C3">
            <w:pPr>
              <w:pStyle w:val="NoSpacing"/>
            </w:pPr>
            <w:r w:rsidRPr="00691674">
              <w:rPr>
                <w:rFonts w:cs="Arial"/>
                <w:szCs w:val="20"/>
              </w:rPr>
              <w:t>If your blood pressure is too high, you could have a heart attack.</w:t>
            </w:r>
          </w:p>
        </w:tc>
      </w:tr>
      <w:tr w:rsidR="00691674" w:rsidRPr="009026E6" w14:paraId="00886026" w14:textId="77777777" w:rsidTr="00691674">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75C0856" w14:textId="70E06A5C" w:rsidR="00691674" w:rsidRPr="00691674" w:rsidRDefault="00691674" w:rsidP="009A28C3">
            <w:pPr>
              <w:pStyle w:val="NoSpacing"/>
            </w:pPr>
            <w:r w:rsidRPr="00691674">
              <w:rPr>
                <w:rFonts w:cs="Arial"/>
                <w:szCs w:val="20"/>
              </w:rPr>
              <w:t>pass out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B882C4" w14:textId="530E2094" w:rsidR="00691674" w:rsidRPr="00691674" w:rsidRDefault="00691674" w:rsidP="009A28C3">
            <w:pPr>
              <w:pStyle w:val="NoSpacing"/>
            </w:pPr>
            <w:r w:rsidRPr="00691674">
              <w:rPr>
                <w:rFonts w:cs="Arial"/>
                <w:szCs w:val="20"/>
              </w:rPr>
              <w:t>phrasal 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7D6389" w14:textId="3084559E" w:rsidR="00691674" w:rsidRPr="00691674" w:rsidRDefault="00691674" w:rsidP="009A28C3">
            <w:pPr>
              <w:pStyle w:val="NoSpacing"/>
            </w:pPr>
            <w:r w:rsidRPr="00691674">
              <w:rPr>
                <w:rFonts w:cs="Arial"/>
                <w:szCs w:val="20"/>
              </w:rPr>
              <w:t>to faint; to fall asleep suddenly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603970" w14:textId="14DF6DF2" w:rsidR="00691674" w:rsidRPr="00691674" w:rsidRDefault="00691674" w:rsidP="009A28C3">
            <w:pPr>
              <w:pStyle w:val="NoSpacing"/>
            </w:pPr>
            <w:r w:rsidRPr="00691674">
              <w:rPr>
                <w:rFonts w:cs="Arial"/>
                <w:szCs w:val="20"/>
              </w:rPr>
              <w:t>My brother can never be a doctor. He passes out when he sees blood.</w:t>
            </w:r>
          </w:p>
        </w:tc>
      </w:tr>
      <w:tr w:rsidR="00691674" w:rsidRPr="009026E6" w14:paraId="5BE8D4D5" w14:textId="77777777" w:rsidTr="00691674">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ADD444F" w14:textId="6A2A615C" w:rsidR="00691674" w:rsidRPr="00691674" w:rsidRDefault="00691674" w:rsidP="009A28C3">
            <w:pPr>
              <w:pStyle w:val="NoSpacing"/>
            </w:pPr>
            <w:r w:rsidRPr="00691674">
              <w:rPr>
                <w:rFonts w:cs="Arial"/>
                <w:szCs w:val="20"/>
              </w:rPr>
              <w:t>release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24E82" w14:textId="70570847" w:rsidR="00691674" w:rsidRPr="00691674" w:rsidRDefault="00691674" w:rsidP="009A28C3">
            <w:pPr>
              <w:pStyle w:val="NoSpacing"/>
            </w:pPr>
            <w:r w:rsidRPr="00691674">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DAC554" w14:textId="62554617" w:rsidR="00691674" w:rsidRPr="00691674" w:rsidRDefault="00691674" w:rsidP="009A28C3">
            <w:pPr>
              <w:pStyle w:val="NoSpacing"/>
            </w:pPr>
            <w:r w:rsidRPr="00691674">
              <w:rPr>
                <w:rFonts w:cs="Arial"/>
                <w:szCs w:val="20"/>
              </w:rPr>
              <w:t>to let go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D0FF8F" w14:textId="3F76BB80" w:rsidR="00691674" w:rsidRPr="00691674" w:rsidRDefault="00691674" w:rsidP="009A28C3">
            <w:pPr>
              <w:pStyle w:val="NoSpacing"/>
            </w:pPr>
            <w:r w:rsidRPr="00691674">
              <w:rPr>
                <w:rFonts w:cs="Arial"/>
                <w:szCs w:val="20"/>
              </w:rPr>
              <w:t>My son caught a butterfly, but I made him release it.</w:t>
            </w:r>
          </w:p>
        </w:tc>
      </w:tr>
    </w:tbl>
    <w:p w14:paraId="4E36397F"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976"/>
        <w:gridCol w:w="900"/>
        <w:gridCol w:w="3405"/>
        <w:gridCol w:w="5201"/>
      </w:tblGrid>
      <w:tr w:rsidR="009A28C3" w:rsidRPr="009026E6" w14:paraId="4F4DD622"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D2AD582" w14:textId="0CE68111" w:rsidR="009A28C3" w:rsidRPr="009026E6" w:rsidRDefault="009A28C3" w:rsidP="00691674">
            <w:pPr>
              <w:pStyle w:val="NoSpacing"/>
              <w:rPr>
                <w:b/>
              </w:rPr>
            </w:pPr>
            <w:r w:rsidRPr="009026E6">
              <w:rPr>
                <w:b/>
                <w:color w:val="FFFFFF" w:themeColor="background1"/>
                <w:sz w:val="24"/>
              </w:rPr>
              <w:t xml:space="preserve">Reading </w:t>
            </w:r>
            <w:r w:rsidR="00691674">
              <w:rPr>
                <w:rFonts w:hint="eastAsia"/>
                <w:b/>
                <w:color w:val="FFFFFF" w:themeColor="background1"/>
                <w:sz w:val="24"/>
              </w:rPr>
              <w:t xml:space="preserve">26 Medical Trials </w:t>
            </w:r>
          </w:p>
        </w:tc>
      </w:tr>
      <w:tr w:rsidR="009A28C3" w:rsidRPr="009026E6" w14:paraId="63CE5B84"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1CC47E"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AB166E"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8828CA"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A91BB62" w14:textId="77777777" w:rsidR="009A28C3" w:rsidRPr="009026E6" w:rsidRDefault="009A28C3" w:rsidP="009A28C3">
            <w:pPr>
              <w:pStyle w:val="NoSpacing"/>
            </w:pPr>
            <w:r w:rsidRPr="009026E6">
              <w:t>Sample Sentence</w:t>
            </w:r>
          </w:p>
        </w:tc>
      </w:tr>
      <w:tr w:rsidR="00F23E61" w:rsidRPr="009026E6" w14:paraId="35DAD97E"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E99CAA4" w14:textId="4EB36C43" w:rsidR="00F23E61" w:rsidRPr="00F23E61" w:rsidRDefault="00F23E61" w:rsidP="009A28C3">
            <w:pPr>
              <w:pStyle w:val="NoSpacing"/>
            </w:pPr>
            <w:r w:rsidRPr="00F23E61">
              <w:rPr>
                <w:rFonts w:cs="Arial"/>
                <w:szCs w:val="20"/>
              </w:rPr>
              <w:t>medical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FFE0CC" w14:textId="301FDC22"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5FEF9E" w14:textId="084065AA" w:rsidR="00F23E61" w:rsidRPr="00F23E61" w:rsidRDefault="00F23E61" w:rsidP="009A28C3">
            <w:pPr>
              <w:pStyle w:val="NoSpacing"/>
            </w:pPr>
            <w:r w:rsidRPr="00F23E61">
              <w:rPr>
                <w:rFonts w:cs="Arial"/>
                <w:szCs w:val="20"/>
              </w:rPr>
              <w:t>relating to the treatment of diseases and injuries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783D78" w14:textId="02BF959A" w:rsidR="00F23E61" w:rsidRPr="00F23E61" w:rsidRDefault="00F23E61" w:rsidP="009A28C3">
            <w:pPr>
              <w:pStyle w:val="NoSpacing"/>
            </w:pPr>
            <w:r w:rsidRPr="00F23E61">
              <w:rPr>
                <w:rFonts w:cs="Arial"/>
                <w:szCs w:val="20"/>
              </w:rPr>
              <w:t xml:space="preserve">We are trying to raise money to pay her medical bills. </w:t>
            </w:r>
          </w:p>
        </w:tc>
      </w:tr>
      <w:tr w:rsidR="00F23E61" w:rsidRPr="009026E6" w14:paraId="3D790CC3"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D699C1" w14:textId="0BA02293" w:rsidR="00F23E61" w:rsidRPr="00F23E61" w:rsidRDefault="00F23E61" w:rsidP="009A28C3">
            <w:pPr>
              <w:pStyle w:val="NoSpacing"/>
            </w:pPr>
            <w:r w:rsidRPr="00F23E61">
              <w:rPr>
                <w:rFonts w:cs="Arial"/>
                <w:szCs w:val="20"/>
              </w:rPr>
              <w:t>medicine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D558ED" w14:textId="58199BF5"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C177CF" w14:textId="11CA3F9E" w:rsidR="00F23E61" w:rsidRPr="00F23E61" w:rsidRDefault="00F23E61" w:rsidP="009A28C3">
            <w:pPr>
              <w:pStyle w:val="NoSpacing"/>
            </w:pPr>
            <w:r w:rsidRPr="00F23E61">
              <w:rPr>
                <w:rFonts w:cs="Arial"/>
                <w:szCs w:val="20"/>
              </w:rPr>
              <w:t>something you take to feel healthy or cure an illness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E1DEF7A" w14:textId="259DA970" w:rsidR="00F23E61" w:rsidRPr="00F23E61" w:rsidRDefault="00F23E61" w:rsidP="009A28C3">
            <w:pPr>
              <w:pStyle w:val="NoSpacing"/>
            </w:pPr>
            <w:r w:rsidRPr="00F23E61">
              <w:rPr>
                <w:rFonts w:cs="Arial"/>
                <w:szCs w:val="20"/>
              </w:rPr>
              <w:t>I take cough medicine when I have a cold.</w:t>
            </w:r>
          </w:p>
        </w:tc>
      </w:tr>
      <w:tr w:rsidR="00F23E61" w:rsidRPr="009026E6" w14:paraId="3B135B7E"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EB6ED4" w14:textId="5F2F46D8" w:rsidR="00F23E61" w:rsidRPr="00F23E61" w:rsidRDefault="00F23E61" w:rsidP="009A28C3">
            <w:pPr>
              <w:pStyle w:val="NoSpacing"/>
            </w:pPr>
            <w:r w:rsidRPr="00F23E61">
              <w:rPr>
                <w:rFonts w:cs="Arial"/>
                <w:szCs w:val="20"/>
              </w:rPr>
              <w:t>trial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079AA0" w14:textId="10D5318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C3BD46" w14:textId="75E17CEE" w:rsidR="00F23E61" w:rsidRPr="00F23E61" w:rsidRDefault="00F23E61" w:rsidP="009A28C3">
            <w:pPr>
              <w:pStyle w:val="NoSpacing"/>
            </w:pPr>
            <w:r w:rsidRPr="00F23E61">
              <w:rPr>
                <w:rFonts w:cs="Arial"/>
                <w:szCs w:val="20"/>
              </w:rPr>
              <w:t>a test to find out if something works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40F568" w14:textId="3C9B6C7A" w:rsidR="00F23E61" w:rsidRPr="00F23E61" w:rsidRDefault="00F23E61" w:rsidP="009A28C3">
            <w:pPr>
              <w:pStyle w:val="NoSpacing"/>
            </w:pPr>
            <w:r w:rsidRPr="00F23E61">
              <w:rPr>
                <w:rFonts w:cs="Arial"/>
                <w:szCs w:val="20"/>
              </w:rPr>
              <w:t>Before I chose my university, I attended a trial class.</w:t>
            </w:r>
          </w:p>
        </w:tc>
      </w:tr>
      <w:tr w:rsidR="00F23E61" w:rsidRPr="009026E6" w14:paraId="6DC2B27A"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0A9B9E7" w14:textId="7DC4B5F8" w:rsidR="00F23E61" w:rsidRPr="00F23E61" w:rsidRDefault="00F23E61" w:rsidP="009A28C3">
            <w:pPr>
              <w:pStyle w:val="NoSpacing"/>
            </w:pPr>
            <w:r w:rsidRPr="00F23E61">
              <w:rPr>
                <w:rFonts w:cs="Arial"/>
                <w:szCs w:val="20"/>
              </w:rPr>
              <w:t>develop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4DB78C" w14:textId="6FCF14BD"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74D99" w14:textId="32727123" w:rsidR="00F23E61" w:rsidRPr="00F23E61" w:rsidRDefault="00F23E61" w:rsidP="009A28C3">
            <w:pPr>
              <w:pStyle w:val="NoSpacing"/>
            </w:pPr>
            <w:r w:rsidRPr="00F23E61">
              <w:rPr>
                <w:rFonts w:cs="Arial"/>
                <w:szCs w:val="20"/>
              </w:rPr>
              <w:t>to cause something to grow or become bigger or better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B8DB52" w14:textId="071C9AD1" w:rsidR="00F23E61" w:rsidRPr="00F23E61" w:rsidRDefault="00F23E61" w:rsidP="009A28C3">
            <w:pPr>
              <w:pStyle w:val="NoSpacing"/>
            </w:pPr>
            <w:r w:rsidRPr="00F23E61">
              <w:rPr>
                <w:rFonts w:cs="Arial"/>
                <w:szCs w:val="20"/>
              </w:rPr>
              <w:t xml:space="preserve">Regular exercise will help to develop your muscles. </w:t>
            </w:r>
          </w:p>
        </w:tc>
      </w:tr>
      <w:tr w:rsidR="00F23E61" w:rsidRPr="009026E6" w14:paraId="2F6B0A3E"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45DC6B" w14:textId="1A7DCD6C" w:rsidR="00F23E61" w:rsidRPr="00F23E61" w:rsidRDefault="00F23E61" w:rsidP="009A28C3">
            <w:pPr>
              <w:pStyle w:val="NoSpacing"/>
            </w:pPr>
            <w:r w:rsidRPr="00F23E61">
              <w:rPr>
                <w:rFonts w:cs="Arial"/>
                <w:szCs w:val="20"/>
              </w:rPr>
              <w:t>certain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25D681" w14:textId="60848D71"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2E057" w14:textId="377A9DE6" w:rsidR="00F23E61" w:rsidRPr="00F23E61" w:rsidRDefault="00F23E61" w:rsidP="009A28C3">
            <w:pPr>
              <w:pStyle w:val="NoSpacing"/>
            </w:pPr>
            <w:r w:rsidRPr="00F23E61">
              <w:rPr>
                <w:rFonts w:cs="Arial"/>
                <w:szCs w:val="20"/>
              </w:rPr>
              <w:t>referring to one thing and not to other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853C67" w14:textId="376FBE29" w:rsidR="00F23E61" w:rsidRPr="00F23E61" w:rsidRDefault="00F23E61" w:rsidP="009A28C3">
            <w:pPr>
              <w:pStyle w:val="NoSpacing"/>
            </w:pPr>
            <w:r w:rsidRPr="00F23E61">
              <w:rPr>
                <w:rFonts w:cs="Arial"/>
                <w:szCs w:val="20"/>
              </w:rPr>
              <w:t>I am in love with a certain girl in this class, but I'm not telling you who.</w:t>
            </w:r>
          </w:p>
        </w:tc>
      </w:tr>
      <w:tr w:rsidR="00F23E61" w:rsidRPr="009026E6" w14:paraId="09418FBC"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874C9A9" w14:textId="095B4244" w:rsidR="00F23E61" w:rsidRPr="00F23E61" w:rsidRDefault="00F23E61" w:rsidP="009A28C3">
            <w:pPr>
              <w:pStyle w:val="NoSpacing"/>
            </w:pPr>
            <w:r w:rsidRPr="00F23E61">
              <w:rPr>
                <w:rFonts w:cs="Arial"/>
                <w:szCs w:val="20"/>
              </w:rPr>
              <w:t>damage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6929C4" w14:textId="519FB9B9"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742816" w14:textId="08C078D8" w:rsidR="00F23E61" w:rsidRPr="00F23E61" w:rsidRDefault="00F23E61" w:rsidP="009A28C3">
            <w:pPr>
              <w:pStyle w:val="NoSpacing"/>
            </w:pPr>
            <w:r w:rsidRPr="00F23E61">
              <w:rPr>
                <w:rFonts w:cs="Arial"/>
                <w:szCs w:val="20"/>
              </w:rPr>
              <w:t>to cause harm to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328C6A" w14:textId="2AFA7885" w:rsidR="00F23E61" w:rsidRPr="00F23E61" w:rsidRDefault="00F23E61" w:rsidP="009A28C3">
            <w:pPr>
              <w:pStyle w:val="NoSpacing"/>
            </w:pPr>
            <w:r w:rsidRPr="00F23E61">
              <w:rPr>
                <w:rFonts w:cs="Arial"/>
                <w:szCs w:val="20"/>
              </w:rPr>
              <w:t xml:space="preserve">Her car was badly damaged in the accident. </w:t>
            </w:r>
          </w:p>
        </w:tc>
      </w:tr>
      <w:tr w:rsidR="00F23E61" w:rsidRPr="009026E6" w14:paraId="3A854D29"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33CEE1" w14:textId="00B8A093" w:rsidR="00F23E61" w:rsidRPr="00F23E61" w:rsidRDefault="00F23E61" w:rsidP="009A28C3">
            <w:pPr>
              <w:pStyle w:val="NoSpacing"/>
            </w:pPr>
            <w:r w:rsidRPr="00F23E61">
              <w:rPr>
                <w:rFonts w:cs="Arial"/>
                <w:szCs w:val="20"/>
              </w:rPr>
              <w:t>side effect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944E53" w14:textId="5E6F308C"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58DB606" w14:textId="092A673E" w:rsidR="00F23E61" w:rsidRPr="00F23E61" w:rsidRDefault="00F23E61" w:rsidP="009A28C3">
            <w:pPr>
              <w:pStyle w:val="NoSpacing"/>
            </w:pPr>
            <w:r w:rsidRPr="00F23E61">
              <w:rPr>
                <w:rFonts w:cs="Arial"/>
                <w:szCs w:val="20"/>
              </w:rPr>
              <w:t>an unplanned effect of taking medicine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8CBEED" w14:textId="11DFB679" w:rsidR="00F23E61" w:rsidRPr="00F23E61" w:rsidRDefault="00F23E61" w:rsidP="009A28C3">
            <w:pPr>
              <w:pStyle w:val="NoSpacing"/>
            </w:pPr>
            <w:r w:rsidRPr="00F23E61">
              <w:rPr>
                <w:rFonts w:cs="Arial"/>
                <w:szCs w:val="20"/>
              </w:rPr>
              <w:t>The medicine works well, but it has a side effect of making me sleepy.</w:t>
            </w:r>
          </w:p>
        </w:tc>
      </w:tr>
      <w:tr w:rsidR="00F23E61" w:rsidRPr="009026E6" w14:paraId="63EE46A2"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EDE72D" w14:textId="06544B18" w:rsidR="00F23E61" w:rsidRPr="00F23E61" w:rsidRDefault="00F23E61" w:rsidP="009A28C3">
            <w:pPr>
              <w:pStyle w:val="NoSpacing"/>
            </w:pPr>
            <w:r w:rsidRPr="00F23E61">
              <w:rPr>
                <w:rFonts w:cs="Arial"/>
                <w:szCs w:val="20"/>
              </w:rPr>
              <w:t>illness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CA758E" w14:textId="028B3DB6"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0C71A5" w14:textId="37F4DC22" w:rsidR="00F23E61" w:rsidRPr="00F23E61" w:rsidRDefault="00F23E61" w:rsidP="009A28C3">
            <w:pPr>
              <w:pStyle w:val="NoSpacing"/>
            </w:pPr>
            <w:r w:rsidRPr="00F23E61">
              <w:rPr>
                <w:rFonts w:cs="Arial"/>
                <w:szCs w:val="20"/>
              </w:rPr>
              <w:t>a sickness or disease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70B576" w14:textId="725D448D" w:rsidR="00F23E61" w:rsidRPr="00F23E61" w:rsidRDefault="00F23E61" w:rsidP="009A28C3">
            <w:pPr>
              <w:pStyle w:val="NoSpacing"/>
            </w:pPr>
            <w:r w:rsidRPr="00F23E61">
              <w:rPr>
                <w:rFonts w:cs="Arial"/>
                <w:szCs w:val="20"/>
              </w:rPr>
              <w:t>The teacher missed school for five days because of an illness.</w:t>
            </w:r>
          </w:p>
        </w:tc>
      </w:tr>
      <w:tr w:rsidR="00F23E61" w:rsidRPr="009026E6" w14:paraId="54BC6668"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7189BBA" w14:textId="66F4C981" w:rsidR="00F23E61" w:rsidRPr="00F23E61" w:rsidRDefault="00F23E61" w:rsidP="009A28C3">
            <w:pPr>
              <w:pStyle w:val="NoSpacing"/>
            </w:pPr>
            <w:r w:rsidRPr="00F23E61">
              <w:rPr>
                <w:rFonts w:cs="Arial"/>
                <w:szCs w:val="20"/>
              </w:rPr>
              <w:t>actual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1B1779" w14:textId="45B2EA7D"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603BD3" w14:textId="0C95BC2A" w:rsidR="00F23E61" w:rsidRPr="00F23E61" w:rsidRDefault="00F23E61" w:rsidP="009A28C3">
            <w:pPr>
              <w:pStyle w:val="NoSpacing"/>
            </w:pPr>
            <w:r w:rsidRPr="00F23E61">
              <w:rPr>
                <w:rFonts w:cs="Arial"/>
                <w:szCs w:val="20"/>
              </w:rPr>
              <w:t>something that is real; that in fact exists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E3D058" w14:textId="773EFC03" w:rsidR="00F23E61" w:rsidRPr="00F23E61" w:rsidRDefault="00F23E61" w:rsidP="009A28C3">
            <w:pPr>
              <w:pStyle w:val="NoSpacing"/>
            </w:pPr>
            <w:r w:rsidRPr="00F23E61">
              <w:rPr>
                <w:rFonts w:cs="Arial"/>
                <w:szCs w:val="20"/>
              </w:rPr>
              <w:t>I rode an actual horse when I went to the farm!</w:t>
            </w:r>
          </w:p>
        </w:tc>
      </w:tr>
      <w:tr w:rsidR="00F23E61" w:rsidRPr="009026E6" w14:paraId="689513E5"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AB18496" w14:textId="1344A9B8" w:rsidR="00F23E61" w:rsidRPr="00F23E61" w:rsidRDefault="00F23E61" w:rsidP="009A28C3">
            <w:pPr>
              <w:pStyle w:val="NoSpacing"/>
            </w:pPr>
            <w:r w:rsidRPr="00F23E61">
              <w:rPr>
                <w:rFonts w:cs="Arial"/>
                <w:szCs w:val="20"/>
              </w:rPr>
              <w:t>compare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7386267" w14:textId="5D7E46EE"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24098B" w14:textId="0F8CF2D3" w:rsidR="00F23E61" w:rsidRPr="00F23E61" w:rsidRDefault="00F23E61" w:rsidP="009A28C3">
            <w:pPr>
              <w:pStyle w:val="NoSpacing"/>
            </w:pPr>
            <w:r w:rsidRPr="00F23E61">
              <w:rPr>
                <w:rFonts w:cs="Arial"/>
                <w:szCs w:val="20"/>
              </w:rPr>
              <w:t>to say how two or more things are alike or different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8F0A8F" w14:textId="5F5B3ECA" w:rsidR="00F23E61" w:rsidRPr="00F23E61" w:rsidRDefault="00F23E61" w:rsidP="009A28C3">
            <w:pPr>
              <w:pStyle w:val="NoSpacing"/>
            </w:pPr>
            <w:r w:rsidRPr="00F23E61">
              <w:rPr>
                <w:rFonts w:cs="Arial"/>
                <w:szCs w:val="20"/>
              </w:rPr>
              <w:t xml:space="preserve">It is important to compare prices when shopping. </w:t>
            </w:r>
          </w:p>
        </w:tc>
      </w:tr>
    </w:tbl>
    <w:p w14:paraId="0E39DEF3"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06"/>
        <w:gridCol w:w="892"/>
        <w:gridCol w:w="3183"/>
        <w:gridCol w:w="5201"/>
      </w:tblGrid>
      <w:tr w:rsidR="009A28C3" w:rsidRPr="009026E6" w14:paraId="0D081865"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59A794E6" w14:textId="7005B097"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27 Fighting the Flu </w:t>
            </w:r>
          </w:p>
        </w:tc>
      </w:tr>
      <w:tr w:rsidR="009A28C3" w:rsidRPr="009026E6" w14:paraId="5D2E63C4"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A9C9032"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5475CD"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A3816A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CB0FEA" w14:textId="77777777" w:rsidR="009A28C3" w:rsidRPr="009026E6" w:rsidRDefault="009A28C3" w:rsidP="009A28C3">
            <w:pPr>
              <w:pStyle w:val="NoSpacing"/>
            </w:pPr>
            <w:r w:rsidRPr="009026E6">
              <w:t>Sample Sentence</w:t>
            </w:r>
          </w:p>
        </w:tc>
      </w:tr>
      <w:tr w:rsidR="00F23E61" w:rsidRPr="009026E6" w14:paraId="6840D881"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B63549" w14:textId="10152A5B" w:rsidR="00F23E61" w:rsidRPr="00F23E61" w:rsidRDefault="00F23E61" w:rsidP="009A28C3">
            <w:pPr>
              <w:pStyle w:val="NoSpacing"/>
            </w:pPr>
            <w:r w:rsidRPr="00F23E61">
              <w:rPr>
                <w:rFonts w:cs="Arial"/>
                <w:szCs w:val="20"/>
              </w:rPr>
              <w:t>flu</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71E9E" w14:textId="73F9A739"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CE58DB" w14:textId="19F0FE4C" w:rsidR="00F23E61" w:rsidRPr="00F23E61" w:rsidRDefault="00F23E61" w:rsidP="009A28C3">
            <w:pPr>
              <w:pStyle w:val="NoSpacing"/>
            </w:pPr>
            <w:r w:rsidRPr="00F23E61">
              <w:rPr>
                <w:rFonts w:cs="Arial"/>
                <w:szCs w:val="20"/>
              </w:rPr>
              <w:t>a common human illness; influenza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33B202" w14:textId="54286D72" w:rsidR="00F23E61" w:rsidRPr="00F23E61" w:rsidRDefault="00F23E61" w:rsidP="009A28C3">
            <w:pPr>
              <w:pStyle w:val="NoSpacing"/>
            </w:pPr>
            <w:r w:rsidRPr="00F23E61">
              <w:rPr>
                <w:rFonts w:cs="Arial"/>
                <w:szCs w:val="20"/>
              </w:rPr>
              <w:t>I spent a week resting in bed with the flu but now I feel better.</w:t>
            </w:r>
          </w:p>
        </w:tc>
      </w:tr>
      <w:tr w:rsidR="00F23E61" w:rsidRPr="009026E6" w14:paraId="086D3B54"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BECEA4" w14:textId="25E35492" w:rsidR="00F23E61" w:rsidRPr="00F23E61" w:rsidRDefault="00F23E61" w:rsidP="009A28C3">
            <w:pPr>
              <w:pStyle w:val="NoSpacing"/>
            </w:pPr>
            <w:r w:rsidRPr="00F23E61">
              <w:rPr>
                <w:rFonts w:cs="Arial"/>
                <w:szCs w:val="20"/>
              </w:rPr>
              <w:t>throat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0A3422" w14:textId="5D5F4120"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7ECBEE" w14:textId="34DA5237" w:rsidR="00F23E61" w:rsidRPr="00F23E61" w:rsidRDefault="00F23E61" w:rsidP="009A28C3">
            <w:pPr>
              <w:pStyle w:val="NoSpacing"/>
            </w:pPr>
            <w:r w:rsidRPr="00F23E61">
              <w:rPr>
                <w:rFonts w:cs="Arial"/>
                <w:szCs w:val="20"/>
              </w:rPr>
              <w:t>the part of your neck that helps you swallow food and breathe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621932" w14:textId="7067991F" w:rsidR="00F23E61" w:rsidRPr="00F23E61" w:rsidRDefault="00F23E61" w:rsidP="009A28C3">
            <w:pPr>
              <w:pStyle w:val="NoSpacing"/>
            </w:pPr>
            <w:r w:rsidRPr="00F23E61">
              <w:rPr>
                <w:rFonts w:cs="Arial"/>
                <w:szCs w:val="20"/>
              </w:rPr>
              <w:t>I drink tea when I have a sore throat.</w:t>
            </w:r>
          </w:p>
        </w:tc>
      </w:tr>
      <w:tr w:rsidR="00F23E61" w:rsidRPr="009026E6" w14:paraId="584D9079"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189C6C7" w14:textId="70693A65" w:rsidR="00F23E61" w:rsidRPr="00F23E61" w:rsidRDefault="00F23E61" w:rsidP="009A28C3">
            <w:pPr>
              <w:pStyle w:val="NoSpacing"/>
            </w:pPr>
            <w:r w:rsidRPr="00F23E61">
              <w:rPr>
                <w:rFonts w:cs="Arial"/>
                <w:szCs w:val="20"/>
              </w:rPr>
              <w:t>ache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9BB924" w14:textId="58CD336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1A8A78" w14:textId="740FC867" w:rsidR="00F23E61" w:rsidRPr="00F23E61" w:rsidRDefault="00F23E61" w:rsidP="009A28C3">
            <w:pPr>
              <w:pStyle w:val="NoSpacing"/>
            </w:pPr>
            <w:r w:rsidRPr="00F23E61">
              <w:rPr>
                <w:rFonts w:cs="Arial"/>
                <w:szCs w:val="20"/>
              </w:rPr>
              <w:t>a pain that is not sharp but continues for a long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3F091E" w14:textId="2955BF16" w:rsidR="00F23E61" w:rsidRPr="00F23E61" w:rsidRDefault="00F23E61" w:rsidP="009A28C3">
            <w:pPr>
              <w:pStyle w:val="NoSpacing"/>
            </w:pPr>
            <w:r w:rsidRPr="00F23E61">
              <w:rPr>
                <w:rFonts w:cs="Arial"/>
                <w:szCs w:val="20"/>
              </w:rPr>
              <w:t>I have a lot of aches all over when I have the flu.</w:t>
            </w:r>
          </w:p>
        </w:tc>
      </w:tr>
      <w:tr w:rsidR="00F23E61" w:rsidRPr="009026E6" w14:paraId="41CF868A"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AC6439" w14:textId="15B0A9A7" w:rsidR="00F23E61" w:rsidRPr="00F23E61" w:rsidRDefault="00F23E61" w:rsidP="009A28C3">
            <w:pPr>
              <w:pStyle w:val="NoSpacing"/>
            </w:pPr>
            <w:r w:rsidRPr="00F23E61">
              <w:rPr>
                <w:rFonts w:cs="Arial"/>
                <w:szCs w:val="20"/>
              </w:rPr>
              <w:t>vaccine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8DB8A0" w14:textId="1F18A661"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F08467" w14:textId="796117AC" w:rsidR="00F23E61" w:rsidRPr="00F23E61" w:rsidRDefault="00F23E61" w:rsidP="009A28C3">
            <w:pPr>
              <w:pStyle w:val="NoSpacing"/>
            </w:pPr>
            <w:r w:rsidRPr="00F23E61">
              <w:rPr>
                <w:rFonts w:cs="Arial"/>
                <w:szCs w:val="20"/>
              </w:rPr>
              <w:t>a medicine, usually injected, to prevent a particular illness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1438B0" w14:textId="5A30F8A4" w:rsidR="00F23E61" w:rsidRPr="00F23E61" w:rsidRDefault="00F23E61" w:rsidP="009A28C3">
            <w:pPr>
              <w:pStyle w:val="NoSpacing"/>
            </w:pPr>
            <w:r w:rsidRPr="00F23E61">
              <w:rPr>
                <w:rFonts w:cs="Arial"/>
                <w:szCs w:val="20"/>
              </w:rPr>
              <w:t>Scientists are trying to develop a cancer vaccine.</w:t>
            </w:r>
          </w:p>
        </w:tc>
      </w:tr>
      <w:tr w:rsidR="00F23E61" w:rsidRPr="009026E6" w14:paraId="69EADA44"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69245D" w14:textId="04DB9224" w:rsidR="00F23E61" w:rsidRPr="00F23E61" w:rsidRDefault="00F23E61" w:rsidP="009A28C3">
            <w:pPr>
              <w:pStyle w:val="NoSpacing"/>
            </w:pPr>
            <w:r w:rsidRPr="00F23E61">
              <w:rPr>
                <w:rFonts w:cs="Arial"/>
                <w:szCs w:val="20"/>
              </w:rPr>
              <w:t>organization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A4E185" w14:textId="7C23745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6C8E12" w14:textId="090298C9" w:rsidR="00F23E61" w:rsidRPr="00F23E61" w:rsidRDefault="00F23E61" w:rsidP="009A28C3">
            <w:pPr>
              <w:pStyle w:val="NoSpacing"/>
            </w:pPr>
            <w:r w:rsidRPr="00F23E61">
              <w:rPr>
                <w:rFonts w:cs="Arial"/>
                <w:szCs w:val="20"/>
              </w:rPr>
              <w:t>a group of people acting together for some purpose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09331D0" w14:textId="38C84B12" w:rsidR="00F23E61" w:rsidRPr="00F23E61" w:rsidRDefault="00F23E61" w:rsidP="009A28C3">
            <w:pPr>
              <w:pStyle w:val="NoSpacing"/>
            </w:pPr>
            <w:r w:rsidRPr="00F23E61">
              <w:rPr>
                <w:rFonts w:cs="Arial"/>
                <w:szCs w:val="20"/>
              </w:rPr>
              <w:t xml:space="preserve">The medical organization helps people during emergencies. </w:t>
            </w:r>
          </w:p>
        </w:tc>
      </w:tr>
      <w:tr w:rsidR="00F23E61" w:rsidRPr="009026E6" w14:paraId="3937D38A"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C45D82" w14:textId="263CB028" w:rsidR="00F23E61" w:rsidRPr="00F23E61" w:rsidRDefault="00F23E61" w:rsidP="009A28C3">
            <w:pPr>
              <w:pStyle w:val="NoSpacing"/>
            </w:pPr>
            <w:r w:rsidRPr="00F23E61">
              <w:rPr>
                <w:rFonts w:cs="Arial"/>
                <w:szCs w:val="20"/>
              </w:rPr>
              <w:t>researcher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5443944" w14:textId="5D86199E"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55B4E6" w14:textId="7B90915C" w:rsidR="00F23E61" w:rsidRPr="00F23E61" w:rsidRDefault="00F23E61" w:rsidP="009A28C3">
            <w:pPr>
              <w:pStyle w:val="NoSpacing"/>
            </w:pPr>
            <w:r w:rsidRPr="00F23E61">
              <w:rPr>
                <w:rFonts w:cs="Arial"/>
                <w:szCs w:val="20"/>
              </w:rPr>
              <w:t>someone whose job is to study a topic in detail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09DB88" w14:textId="59D7C5CE" w:rsidR="00F23E61" w:rsidRPr="00F23E61" w:rsidRDefault="00F23E61" w:rsidP="009A28C3">
            <w:pPr>
              <w:pStyle w:val="NoSpacing"/>
            </w:pPr>
            <w:r w:rsidRPr="00F23E61">
              <w:rPr>
                <w:rFonts w:cs="Arial"/>
                <w:szCs w:val="20"/>
              </w:rPr>
              <w:t>The researcher discovered that the medicine doesn't work.</w:t>
            </w:r>
          </w:p>
        </w:tc>
      </w:tr>
      <w:tr w:rsidR="00F23E61" w:rsidRPr="009026E6" w14:paraId="5C8694F7"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BB1499" w14:textId="4B5B2AB0" w:rsidR="00F23E61" w:rsidRPr="00F23E61" w:rsidRDefault="00F23E61" w:rsidP="009A28C3">
            <w:pPr>
              <w:pStyle w:val="NoSpacing"/>
            </w:pPr>
            <w:r w:rsidRPr="00F23E61">
              <w:rPr>
                <w:rFonts w:cs="Arial"/>
                <w:szCs w:val="20"/>
              </w:rPr>
              <w:lastRenderedPageBreak/>
              <w:t>shot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1205A6" w14:textId="1B8CFAE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6FA9DD" w14:textId="4EDF6433" w:rsidR="00F23E61" w:rsidRPr="00F23E61" w:rsidRDefault="00F23E61" w:rsidP="009A28C3">
            <w:pPr>
              <w:pStyle w:val="NoSpacing"/>
            </w:pPr>
            <w:r w:rsidRPr="00F23E61">
              <w:rPr>
                <w:rFonts w:cs="Arial"/>
                <w:szCs w:val="20"/>
              </w:rPr>
              <w:t>an injection, especially given by a doctor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D4672A" w14:textId="75B04CD5" w:rsidR="00F23E61" w:rsidRPr="00F23E61" w:rsidRDefault="00F23E61" w:rsidP="009A28C3">
            <w:pPr>
              <w:pStyle w:val="NoSpacing"/>
            </w:pPr>
            <w:r w:rsidRPr="00F23E61">
              <w:rPr>
                <w:rFonts w:cs="Arial"/>
                <w:szCs w:val="20"/>
              </w:rPr>
              <w:t>My dog had to go to the clinic to get his shots.</w:t>
            </w:r>
          </w:p>
        </w:tc>
      </w:tr>
      <w:tr w:rsidR="00F23E61" w:rsidRPr="009026E6" w14:paraId="03B6B512"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20DB859" w14:textId="64A56180" w:rsidR="00F23E61" w:rsidRPr="00F23E61" w:rsidRDefault="00F23E61" w:rsidP="009A28C3">
            <w:pPr>
              <w:pStyle w:val="NoSpacing"/>
            </w:pPr>
            <w:r w:rsidRPr="00F23E61">
              <w:rPr>
                <w:rFonts w:cs="Arial"/>
                <w:szCs w:val="20"/>
              </w:rPr>
              <w:t>treat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660865" w14:textId="379BE729"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5CF146" w14:textId="5F9F787E" w:rsidR="00F23E61" w:rsidRPr="00F23E61" w:rsidRDefault="00F23E61" w:rsidP="009A28C3">
            <w:pPr>
              <w:pStyle w:val="NoSpacing"/>
            </w:pPr>
            <w:r w:rsidRPr="00F23E61">
              <w:rPr>
                <w:rFonts w:cs="Arial"/>
                <w:szCs w:val="20"/>
              </w:rPr>
              <w:t>to give medical help to someone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A0B117" w14:textId="04E3EC92" w:rsidR="00F23E61" w:rsidRPr="00F23E61" w:rsidRDefault="00F23E61" w:rsidP="009A28C3">
            <w:pPr>
              <w:pStyle w:val="NoSpacing"/>
            </w:pPr>
            <w:r w:rsidRPr="00F23E61">
              <w:rPr>
                <w:rFonts w:cs="Arial"/>
                <w:szCs w:val="20"/>
              </w:rPr>
              <w:t>The best way to treat a flu is to drink lots of water and to rest in bed.</w:t>
            </w:r>
          </w:p>
        </w:tc>
      </w:tr>
      <w:tr w:rsidR="00F23E61" w:rsidRPr="009026E6" w14:paraId="6C7DB990"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4D34BB" w14:textId="495CE3AD" w:rsidR="00F23E61" w:rsidRPr="00F23E61" w:rsidRDefault="00F23E61" w:rsidP="009A28C3">
            <w:pPr>
              <w:pStyle w:val="NoSpacing"/>
            </w:pPr>
            <w:r w:rsidRPr="00F23E61">
              <w:rPr>
                <w:rFonts w:cs="Arial"/>
                <w:szCs w:val="20"/>
              </w:rPr>
              <w:t>basically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EC9E76" w14:textId="446B5781"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87D501" w14:textId="1F8A74E8" w:rsidR="00F23E61" w:rsidRPr="00F23E61" w:rsidRDefault="00F23E61" w:rsidP="009A28C3">
            <w:pPr>
              <w:pStyle w:val="NoSpacing"/>
            </w:pPr>
            <w:r w:rsidRPr="00F23E61">
              <w:rPr>
                <w:rFonts w:cs="Arial"/>
                <w:szCs w:val="20"/>
              </w:rPr>
              <w:t>at a simple level; simply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0373C9" w14:textId="10E396B3" w:rsidR="00F23E61" w:rsidRPr="00F23E61" w:rsidRDefault="00F23E61" w:rsidP="009A28C3">
            <w:pPr>
              <w:pStyle w:val="NoSpacing"/>
            </w:pPr>
            <w:r w:rsidRPr="00F23E61">
              <w:rPr>
                <w:rFonts w:cs="Arial"/>
                <w:szCs w:val="20"/>
              </w:rPr>
              <w:t>Prison was hard. I basically did the same thing every day for two years.</w:t>
            </w:r>
          </w:p>
        </w:tc>
      </w:tr>
      <w:tr w:rsidR="00F23E61" w:rsidRPr="009026E6" w14:paraId="28A62F8A"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44B775" w14:textId="0AD9C300" w:rsidR="00F23E61" w:rsidRPr="00F23E61" w:rsidRDefault="00F23E61" w:rsidP="009A28C3">
            <w:pPr>
              <w:pStyle w:val="NoSpacing"/>
            </w:pPr>
            <w:r w:rsidRPr="00F23E61">
              <w:rPr>
                <w:rFonts w:cs="Arial"/>
                <w:szCs w:val="20"/>
              </w:rPr>
              <w:t>avoid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3EDDCC" w14:textId="1AC31F07"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CF89DE" w14:textId="0FED20A2" w:rsidR="00F23E61" w:rsidRPr="00F23E61" w:rsidRDefault="008845E6" w:rsidP="009A28C3">
            <w:pPr>
              <w:pStyle w:val="NoSpacing"/>
            </w:pPr>
            <w:r>
              <w:rPr>
                <w:rFonts w:cs="Arial"/>
                <w:szCs w:val="20"/>
              </w:rPr>
              <w:t>to keep away from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E8CA50" w14:textId="59064AFE" w:rsidR="00F23E61" w:rsidRPr="00F23E61" w:rsidRDefault="00F23E61" w:rsidP="009A28C3">
            <w:pPr>
              <w:pStyle w:val="NoSpacing"/>
            </w:pPr>
            <w:r w:rsidRPr="00F23E61">
              <w:rPr>
                <w:rFonts w:cs="Arial"/>
                <w:szCs w:val="20"/>
              </w:rPr>
              <w:t>I always avoid strangers when I am alone.</w:t>
            </w:r>
          </w:p>
        </w:tc>
      </w:tr>
    </w:tbl>
    <w:p w14:paraId="3A293373"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019"/>
        <w:gridCol w:w="1017"/>
        <w:gridCol w:w="3245"/>
        <w:gridCol w:w="5201"/>
      </w:tblGrid>
      <w:tr w:rsidR="009A28C3" w:rsidRPr="009026E6" w14:paraId="1C02A6C5"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75110EA" w14:textId="2E2F4221"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28 Penicillin </w:t>
            </w:r>
          </w:p>
        </w:tc>
      </w:tr>
      <w:tr w:rsidR="009A28C3" w:rsidRPr="009026E6" w14:paraId="1A8A40FA"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CC48B2A"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B1B9B8F"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D2B737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6FAB1F8" w14:textId="77777777" w:rsidR="009A28C3" w:rsidRPr="009026E6" w:rsidRDefault="009A28C3" w:rsidP="009A28C3">
            <w:pPr>
              <w:pStyle w:val="NoSpacing"/>
            </w:pPr>
            <w:r w:rsidRPr="009026E6">
              <w:t>Sample Sentence</w:t>
            </w:r>
          </w:p>
        </w:tc>
      </w:tr>
      <w:tr w:rsidR="00F23E61" w:rsidRPr="009026E6" w14:paraId="7734BB31"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EB6E0B" w14:textId="0AF6C375" w:rsidR="00F23E61" w:rsidRPr="00F23E61" w:rsidRDefault="00F23E61" w:rsidP="009A28C3">
            <w:pPr>
              <w:pStyle w:val="NoSpacing"/>
            </w:pPr>
            <w:r w:rsidRPr="00F23E61">
              <w:rPr>
                <w:rFonts w:cs="Arial"/>
                <w:szCs w:val="20"/>
              </w:rPr>
              <w:t>penicillin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E970D1" w14:textId="3A71E42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99CD15" w14:textId="5C1DD2F2" w:rsidR="00F23E61" w:rsidRPr="00F23E61" w:rsidRDefault="00F23E61" w:rsidP="009A28C3">
            <w:pPr>
              <w:pStyle w:val="NoSpacing"/>
            </w:pPr>
            <w:r w:rsidRPr="00F23E61">
              <w:rPr>
                <w:rFonts w:cs="Arial"/>
                <w:szCs w:val="20"/>
              </w:rPr>
              <w:t>an antibiotic made from mold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5D5938" w14:textId="4B72AC68" w:rsidR="00F23E61" w:rsidRPr="00F23E61" w:rsidRDefault="00F23E61" w:rsidP="009A28C3">
            <w:pPr>
              <w:pStyle w:val="NoSpacing"/>
            </w:pPr>
            <w:r w:rsidRPr="00F23E61">
              <w:rPr>
                <w:rFonts w:cs="Arial"/>
                <w:szCs w:val="20"/>
              </w:rPr>
              <w:t>The development of penicillin helped save many lives.</w:t>
            </w:r>
          </w:p>
        </w:tc>
      </w:tr>
      <w:tr w:rsidR="00F23E61" w:rsidRPr="009026E6" w14:paraId="5D4D7EA1"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FE3EC3" w14:textId="66F244B1" w:rsidR="00F23E61" w:rsidRPr="00F23E61" w:rsidRDefault="00F23E61" w:rsidP="009A28C3">
            <w:pPr>
              <w:pStyle w:val="NoSpacing"/>
            </w:pPr>
            <w:r w:rsidRPr="00F23E61">
              <w:rPr>
                <w:rFonts w:cs="Arial"/>
                <w:szCs w:val="20"/>
              </w:rPr>
              <w:t>theory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BA9157" w14:textId="3E366D4D"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6698F" w14:textId="6AE05564" w:rsidR="00F23E61" w:rsidRPr="00F23E61" w:rsidRDefault="00F23E61" w:rsidP="009A28C3">
            <w:pPr>
              <w:pStyle w:val="NoSpacing"/>
            </w:pPr>
            <w:r w:rsidRPr="00F23E61">
              <w:rPr>
                <w:rFonts w:cs="Arial"/>
                <w:szCs w:val="20"/>
              </w:rPr>
              <w:t>an idea which tries to explain something about the world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EC5A35" w14:textId="0A5638AE" w:rsidR="00F23E61" w:rsidRPr="00F23E61" w:rsidRDefault="00F23E61" w:rsidP="009A28C3">
            <w:pPr>
              <w:pStyle w:val="NoSpacing"/>
            </w:pPr>
            <w:r w:rsidRPr="00F23E61">
              <w:rPr>
                <w:rFonts w:cs="Arial"/>
                <w:szCs w:val="20"/>
              </w:rPr>
              <w:t>I have read her theory about the end of the dinosaurs.</w:t>
            </w:r>
          </w:p>
        </w:tc>
      </w:tr>
      <w:tr w:rsidR="00F23E61" w:rsidRPr="009026E6" w14:paraId="157EF7B5"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FFC0C8" w14:textId="24BF35FE" w:rsidR="00F23E61" w:rsidRPr="00F23E61" w:rsidRDefault="00F23E61" w:rsidP="009A28C3">
            <w:pPr>
              <w:pStyle w:val="NoSpacing"/>
            </w:pPr>
            <w:r w:rsidRPr="00F23E61">
              <w:rPr>
                <w:rFonts w:cs="Arial"/>
                <w:szCs w:val="20"/>
              </w:rPr>
              <w:t>germ</w:t>
            </w:r>
            <w:r w:rsidR="008845E6">
              <w:rPr>
                <w:rFonts w:cs="Arial"/>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099649" w14:textId="65D7212B" w:rsidR="008F6E19" w:rsidRDefault="008F6E19" w:rsidP="009A28C3">
            <w:pPr>
              <w:pStyle w:val="NoSpacing"/>
              <w:rPr>
                <w:rFonts w:cs="Arial"/>
                <w:szCs w:val="20"/>
              </w:rPr>
            </w:pPr>
            <w:r>
              <w:rPr>
                <w:rFonts w:cs="Arial" w:hint="eastAsia"/>
                <w:szCs w:val="20"/>
              </w:rPr>
              <w:t>plural</w:t>
            </w:r>
          </w:p>
          <w:p w14:paraId="6E936769" w14:textId="39CF7311"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F30E2D" w14:textId="321B67D3" w:rsidR="00F23E61" w:rsidRPr="00F23E61" w:rsidRDefault="00F23E61" w:rsidP="009A28C3">
            <w:pPr>
              <w:pStyle w:val="NoSpacing"/>
            </w:pPr>
            <w:r w:rsidRPr="00F23E61">
              <w:rPr>
                <w:rFonts w:cs="Arial"/>
                <w:szCs w:val="20"/>
              </w:rPr>
              <w:t>very small organism</w:t>
            </w:r>
            <w:r w:rsidR="008845E6">
              <w:rPr>
                <w:rFonts w:cs="Arial"/>
                <w:szCs w:val="20"/>
              </w:rPr>
              <w:t>s</w:t>
            </w:r>
            <w:r w:rsidRPr="00F23E61">
              <w:rPr>
                <w:rFonts w:cs="Arial"/>
                <w:szCs w:val="20"/>
              </w:rPr>
              <w:t xml:space="preserve"> that carr</w:t>
            </w:r>
            <w:r w:rsidR="008845E6">
              <w:rPr>
                <w:rFonts w:cs="Arial"/>
                <w:szCs w:val="20"/>
              </w:rPr>
              <w:t>y</w:t>
            </w:r>
            <w:r w:rsidRPr="00F23E61">
              <w:rPr>
                <w:rFonts w:cs="Arial"/>
                <w:szCs w:val="20"/>
              </w:rPr>
              <w:t xml:space="preserve"> disease and make you sick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7389EC" w14:textId="5D1AA797" w:rsidR="00F23E61" w:rsidRPr="00F23E61" w:rsidRDefault="00F23E61" w:rsidP="009A28C3">
            <w:pPr>
              <w:pStyle w:val="NoSpacing"/>
            </w:pPr>
            <w:r w:rsidRPr="00F23E61">
              <w:rPr>
                <w:rFonts w:cs="Arial"/>
                <w:szCs w:val="20"/>
              </w:rPr>
              <w:t>Doctors always wash their hands to stop germs from spreading.</w:t>
            </w:r>
          </w:p>
        </w:tc>
      </w:tr>
      <w:tr w:rsidR="00F23E61" w:rsidRPr="009026E6" w14:paraId="225AC02E"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F18D7B" w14:textId="1C676371" w:rsidR="00F23E61" w:rsidRPr="00F23E61" w:rsidRDefault="00F23E61" w:rsidP="009A28C3">
            <w:pPr>
              <w:pStyle w:val="NoSpacing"/>
            </w:pPr>
            <w:r w:rsidRPr="00F23E61">
              <w:rPr>
                <w:rFonts w:cs="Arial"/>
                <w:szCs w:val="20"/>
              </w:rPr>
              <w:t>mold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CD8066" w14:textId="59CFDABB"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C3A54B" w14:textId="29559E30" w:rsidR="00F23E61" w:rsidRPr="00F23E61" w:rsidRDefault="00F23E61" w:rsidP="009A28C3">
            <w:pPr>
              <w:pStyle w:val="NoSpacing"/>
            </w:pPr>
            <w:r w:rsidRPr="00F23E61">
              <w:rPr>
                <w:rFonts w:cs="Arial"/>
                <w:szCs w:val="20"/>
              </w:rPr>
              <w:t>a blue/green plant-like growth on old food and other garbage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A8F8BA" w14:textId="750357EE" w:rsidR="00F23E61" w:rsidRPr="00F23E61" w:rsidRDefault="00F23E61" w:rsidP="009A28C3">
            <w:pPr>
              <w:pStyle w:val="NoSpacing"/>
            </w:pPr>
            <w:r w:rsidRPr="00F23E61">
              <w:rPr>
                <w:rFonts w:cs="Arial"/>
                <w:szCs w:val="20"/>
              </w:rPr>
              <w:t>Don't eat that bread – can't you see it's green with mold?</w:t>
            </w:r>
          </w:p>
        </w:tc>
      </w:tr>
      <w:tr w:rsidR="00F23E61" w:rsidRPr="009026E6" w14:paraId="4FB6D2BB"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E8B5891" w14:textId="73E1E866" w:rsidR="00F23E61" w:rsidRPr="00F23E61" w:rsidRDefault="00F23E61" w:rsidP="009A28C3">
            <w:pPr>
              <w:pStyle w:val="NoSpacing"/>
            </w:pPr>
            <w:r w:rsidRPr="00F23E61">
              <w:rPr>
                <w:rFonts w:cs="Arial"/>
                <w:szCs w:val="20"/>
              </w:rPr>
              <w:t>luckily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D15A77" w14:textId="0427FF29"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884C05" w14:textId="492F175D" w:rsidR="00F23E61" w:rsidRPr="00F23E61" w:rsidRDefault="00F23E61" w:rsidP="009A28C3">
            <w:pPr>
              <w:pStyle w:val="NoSpacing"/>
            </w:pPr>
            <w:r w:rsidRPr="00F23E61">
              <w:rPr>
                <w:rFonts w:cs="Arial"/>
                <w:szCs w:val="20"/>
              </w:rPr>
              <w:t>fortunately; done with luck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D9058C" w14:textId="518CF594" w:rsidR="00F23E61" w:rsidRPr="00F23E61" w:rsidRDefault="00F23E61" w:rsidP="009A28C3">
            <w:pPr>
              <w:pStyle w:val="NoSpacing"/>
            </w:pPr>
            <w:r w:rsidRPr="00F23E61">
              <w:rPr>
                <w:rFonts w:cs="Arial"/>
                <w:szCs w:val="20"/>
              </w:rPr>
              <w:t>I forgot my wallet at home. Luckily, I had some money in my pocket.</w:t>
            </w:r>
          </w:p>
        </w:tc>
      </w:tr>
      <w:tr w:rsidR="00F23E61" w:rsidRPr="009026E6" w14:paraId="55DFE27D"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BF27FA" w14:textId="1057B2BF" w:rsidR="00F23E61" w:rsidRPr="00F23E61" w:rsidRDefault="00F23E61" w:rsidP="009A28C3">
            <w:pPr>
              <w:pStyle w:val="NoSpacing"/>
            </w:pPr>
            <w:r w:rsidRPr="00F23E61">
              <w:rPr>
                <w:rFonts w:cs="Arial"/>
                <w:szCs w:val="20"/>
              </w:rPr>
              <w:t>World War II</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6D65B5" w14:textId="7ED202BC"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E399F5" w14:textId="3236EB75" w:rsidR="00F23E61" w:rsidRPr="00F23E61" w:rsidRDefault="00F23E61" w:rsidP="009A28C3">
            <w:pPr>
              <w:pStyle w:val="NoSpacing"/>
            </w:pPr>
            <w:r w:rsidRPr="00F23E61">
              <w:rPr>
                <w:rFonts w:cs="Arial"/>
                <w:szCs w:val="20"/>
              </w:rPr>
              <w:t>a fight between many countries that lasted from 1939 to 1945</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96379B" w14:textId="43C3505C" w:rsidR="00F23E61" w:rsidRPr="00F23E61" w:rsidRDefault="00F23E61" w:rsidP="009A28C3">
            <w:pPr>
              <w:pStyle w:val="NoSpacing"/>
            </w:pPr>
            <w:r w:rsidRPr="00F23E61">
              <w:rPr>
                <w:rFonts w:cs="Arial"/>
                <w:szCs w:val="20"/>
              </w:rPr>
              <w:t>World War II ended in 1945 when the US developed the atomic bomb.</w:t>
            </w:r>
          </w:p>
        </w:tc>
      </w:tr>
      <w:tr w:rsidR="00F23E61" w:rsidRPr="009026E6" w14:paraId="4CAA1EF2"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900C38F" w14:textId="56871528" w:rsidR="00F23E61" w:rsidRPr="00F23E61" w:rsidRDefault="00F23E61" w:rsidP="009A28C3">
            <w:pPr>
              <w:pStyle w:val="NoSpacing"/>
            </w:pPr>
            <w:r w:rsidRPr="00F23E61">
              <w:rPr>
                <w:rFonts w:cs="Arial"/>
                <w:szCs w:val="20"/>
              </w:rPr>
              <w:t>soldier</w:t>
            </w:r>
            <w:r w:rsidR="008845E6">
              <w:rPr>
                <w:rFonts w:cs="Arial"/>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6AD21B" w14:textId="7D0B4872" w:rsidR="008F6E19" w:rsidRDefault="008F6E19" w:rsidP="009A28C3">
            <w:pPr>
              <w:pStyle w:val="NoSpacing"/>
              <w:rPr>
                <w:rFonts w:cs="Arial"/>
                <w:szCs w:val="20"/>
              </w:rPr>
            </w:pPr>
            <w:r>
              <w:rPr>
                <w:rFonts w:cs="Arial" w:hint="eastAsia"/>
                <w:szCs w:val="20"/>
              </w:rPr>
              <w:t>plural</w:t>
            </w:r>
          </w:p>
          <w:p w14:paraId="7D5AF8DF" w14:textId="5A651591"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0A7E7F" w14:textId="34E73A2C" w:rsidR="00F23E61" w:rsidRPr="00F23E61" w:rsidRDefault="008845E6" w:rsidP="009A28C3">
            <w:pPr>
              <w:pStyle w:val="NoSpacing"/>
            </w:pPr>
            <w:r>
              <w:rPr>
                <w:rFonts w:cs="Arial"/>
                <w:szCs w:val="20"/>
              </w:rPr>
              <w:t>people</w:t>
            </w:r>
            <w:r w:rsidR="00F23E61" w:rsidRPr="00F23E61">
              <w:rPr>
                <w:rFonts w:cs="Arial"/>
                <w:szCs w:val="20"/>
              </w:rPr>
              <w:t xml:space="preserve"> whose job is to fight, especially in a war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A38ECC" w14:textId="6CCAF3AC" w:rsidR="00F23E61" w:rsidRPr="00F23E61" w:rsidRDefault="00F23E61" w:rsidP="009A28C3">
            <w:pPr>
              <w:pStyle w:val="NoSpacing"/>
            </w:pPr>
            <w:r w:rsidRPr="00F23E61">
              <w:rPr>
                <w:rFonts w:cs="Arial"/>
                <w:szCs w:val="20"/>
              </w:rPr>
              <w:t>He was a soldier in the army for eight years.</w:t>
            </w:r>
          </w:p>
        </w:tc>
      </w:tr>
      <w:tr w:rsidR="00F23E61" w:rsidRPr="009026E6" w14:paraId="28F23BA2"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7206E7" w14:textId="47D3E583" w:rsidR="00F23E61" w:rsidRPr="00F23E61" w:rsidRDefault="00F23E61" w:rsidP="009A28C3">
            <w:pPr>
              <w:pStyle w:val="NoSpacing"/>
            </w:pPr>
            <w:r w:rsidRPr="00F23E61">
              <w:rPr>
                <w:rFonts w:cs="Arial"/>
                <w:szCs w:val="20"/>
              </w:rPr>
              <w:t>available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7F8F5A" w14:textId="77E0F209"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AB5BD2" w14:textId="50A82C91" w:rsidR="00F23E61" w:rsidRPr="00F23E61" w:rsidRDefault="00F23E61" w:rsidP="009A28C3">
            <w:pPr>
              <w:pStyle w:val="NoSpacing"/>
            </w:pPr>
            <w:r w:rsidRPr="00F23E61">
              <w:rPr>
                <w:rFonts w:cs="Arial"/>
                <w:szCs w:val="20"/>
              </w:rPr>
              <w:t>easy to use or get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EE3EF6" w14:textId="6CA161EB" w:rsidR="00F23E61" w:rsidRPr="00F23E61" w:rsidRDefault="00F23E61" w:rsidP="009A28C3">
            <w:pPr>
              <w:pStyle w:val="NoSpacing"/>
            </w:pPr>
            <w:r w:rsidRPr="00F23E61">
              <w:rPr>
                <w:rFonts w:cs="Arial"/>
                <w:szCs w:val="20"/>
              </w:rPr>
              <w:t>That dress is not available in my size.</w:t>
            </w:r>
          </w:p>
        </w:tc>
      </w:tr>
      <w:tr w:rsidR="00F23E61" w:rsidRPr="009026E6" w14:paraId="4936EDE8"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FE68EA4" w14:textId="72315C6D" w:rsidR="00F23E61" w:rsidRPr="00F23E61" w:rsidRDefault="00F23E61" w:rsidP="009A28C3">
            <w:pPr>
              <w:pStyle w:val="NoSpacing"/>
            </w:pPr>
            <w:r w:rsidRPr="00F23E61">
              <w:rPr>
                <w:rFonts w:cs="Arial"/>
                <w:szCs w:val="20"/>
              </w:rPr>
              <w:t>finally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FB0CC8" w14:textId="09F6EB7D"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264161" w14:textId="144B23A1" w:rsidR="00F23E61" w:rsidRPr="00F23E61" w:rsidRDefault="00F23E61" w:rsidP="009A28C3">
            <w:pPr>
              <w:pStyle w:val="NoSpacing"/>
            </w:pPr>
            <w:r w:rsidRPr="00F23E61">
              <w:rPr>
                <w:rFonts w:cs="Arial"/>
                <w:szCs w:val="20"/>
              </w:rPr>
              <w:t>at the end; in the last place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A6EF4B" w14:textId="762F7B14" w:rsidR="00F23E61" w:rsidRPr="00F23E61" w:rsidRDefault="00F23E61" w:rsidP="009A28C3">
            <w:pPr>
              <w:pStyle w:val="NoSpacing"/>
            </w:pPr>
            <w:r w:rsidRPr="00F23E61">
              <w:rPr>
                <w:rFonts w:cs="Arial"/>
                <w:szCs w:val="20"/>
              </w:rPr>
              <w:t>My flight was delayed, but I finally arrived at the hotel late at night.</w:t>
            </w:r>
          </w:p>
        </w:tc>
      </w:tr>
      <w:tr w:rsidR="00F23E61" w:rsidRPr="009026E6" w14:paraId="166E279A"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B51B911" w14:textId="6AC886D4" w:rsidR="00F23E61" w:rsidRPr="00F23E61" w:rsidRDefault="00F23E61" w:rsidP="009A28C3">
            <w:pPr>
              <w:pStyle w:val="NoSpacing"/>
            </w:pPr>
            <w:r w:rsidRPr="00F23E61">
              <w:rPr>
                <w:rFonts w:cs="Arial"/>
                <w:szCs w:val="20"/>
              </w:rPr>
              <w:t>Nobel Prize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35AE92" w14:textId="79413C2E"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76F85F" w14:textId="0610BAD5" w:rsidR="00F23E61" w:rsidRPr="00F23E61" w:rsidRDefault="00F23E61" w:rsidP="009A28C3">
            <w:pPr>
              <w:pStyle w:val="NoSpacing"/>
            </w:pPr>
            <w:r w:rsidRPr="00F23E61">
              <w:rPr>
                <w:rFonts w:cs="Arial"/>
                <w:szCs w:val="20"/>
              </w:rPr>
              <w:t>the top award for work in literature, peace, medicine, and various sciences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232C7B" w14:textId="7AE3C365" w:rsidR="00F23E61" w:rsidRPr="00F23E61" w:rsidRDefault="00F23E61" w:rsidP="009A28C3">
            <w:pPr>
              <w:pStyle w:val="NoSpacing"/>
            </w:pPr>
            <w:r w:rsidRPr="00F23E61">
              <w:rPr>
                <w:rFonts w:cs="Arial"/>
                <w:szCs w:val="20"/>
              </w:rPr>
              <w:t>Albert Einstein won the Nobel Prize in physics in 1922.</w:t>
            </w:r>
          </w:p>
        </w:tc>
      </w:tr>
    </w:tbl>
    <w:p w14:paraId="0A7A77C2" w14:textId="77777777" w:rsidR="009A28C3" w:rsidRPr="009A28C3" w:rsidRDefault="009A28C3" w:rsidP="009A28C3"/>
    <w:p w14:paraId="5DC27F46" w14:textId="6C7796BE" w:rsidR="00505E9E" w:rsidRDefault="00004FFE" w:rsidP="00505E9E">
      <w:pPr>
        <w:pStyle w:val="Heading2"/>
      </w:pPr>
      <w:r w:rsidRPr="00004FFE">
        <w:t xml:space="preserve">Reading 25: </w:t>
      </w:r>
      <w:r w:rsidR="00A52BD3">
        <w:rPr>
          <w:rFonts w:hint="eastAsia"/>
        </w:rPr>
        <w:t xml:space="preserve">Weightlifting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1B0158F" w14:textId="77777777" w:rsidTr="00CF56A8">
        <w:tc>
          <w:tcPr>
            <w:tcW w:w="2158" w:type="dxa"/>
          </w:tcPr>
          <w:p w14:paraId="099980F1" w14:textId="7DFBC69C" w:rsidR="00505E9E" w:rsidRDefault="00A52BD3" w:rsidP="009A28C3">
            <w:r>
              <w:rPr>
                <w:rFonts w:hint="eastAsia"/>
              </w:rPr>
              <w:t>1. B</w:t>
            </w:r>
          </w:p>
        </w:tc>
        <w:tc>
          <w:tcPr>
            <w:tcW w:w="2158" w:type="dxa"/>
          </w:tcPr>
          <w:p w14:paraId="60F44F3A" w14:textId="607C7BD5" w:rsidR="00505E9E" w:rsidRDefault="00A52BD3" w:rsidP="009A28C3">
            <w:r>
              <w:rPr>
                <w:rFonts w:hint="eastAsia"/>
              </w:rPr>
              <w:t>2. T</w:t>
            </w:r>
          </w:p>
        </w:tc>
        <w:tc>
          <w:tcPr>
            <w:tcW w:w="2158" w:type="dxa"/>
          </w:tcPr>
          <w:p w14:paraId="17904E52" w14:textId="12387F6F" w:rsidR="00505E9E" w:rsidRDefault="00A52BD3" w:rsidP="009A28C3">
            <w:r>
              <w:rPr>
                <w:rFonts w:hint="eastAsia"/>
              </w:rPr>
              <w:t>3. F</w:t>
            </w:r>
          </w:p>
        </w:tc>
        <w:tc>
          <w:tcPr>
            <w:tcW w:w="2158" w:type="dxa"/>
          </w:tcPr>
          <w:p w14:paraId="161968FF" w14:textId="16702C8D" w:rsidR="00505E9E" w:rsidRDefault="00A52BD3" w:rsidP="009A28C3">
            <w:r>
              <w:rPr>
                <w:rFonts w:hint="eastAsia"/>
              </w:rPr>
              <w:t>4. F</w:t>
            </w:r>
          </w:p>
        </w:tc>
        <w:tc>
          <w:tcPr>
            <w:tcW w:w="2158" w:type="dxa"/>
          </w:tcPr>
          <w:p w14:paraId="67DDC3DE" w14:textId="3EC01177" w:rsidR="00505E9E" w:rsidRDefault="00A52BD3" w:rsidP="009A28C3">
            <w:r>
              <w:rPr>
                <w:rFonts w:hint="eastAsia"/>
              </w:rPr>
              <w:t>5. T</w:t>
            </w:r>
          </w:p>
        </w:tc>
      </w:tr>
    </w:tbl>
    <w:p w14:paraId="0D1A9B18" w14:textId="77777777" w:rsidR="00CF56A8" w:rsidRDefault="00CF56A8" w:rsidP="00505E9E">
      <w:pPr>
        <w:pStyle w:val="Heading4"/>
      </w:pPr>
    </w:p>
    <w:p w14:paraId="46CA2FB4" w14:textId="09A4AA0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B880028" w14:textId="77777777" w:rsidTr="00CF56A8">
        <w:tc>
          <w:tcPr>
            <w:tcW w:w="10790" w:type="dxa"/>
            <w:tcBorders>
              <w:top w:val="nil"/>
              <w:left w:val="nil"/>
              <w:bottom w:val="nil"/>
              <w:right w:val="nil"/>
            </w:tcBorders>
          </w:tcPr>
          <w:p w14:paraId="5594E0FC" w14:textId="15969E9B" w:rsidR="00505E9E" w:rsidRPr="00DD535B" w:rsidRDefault="00DD535B" w:rsidP="00CD65FA">
            <w:pPr>
              <w:pStyle w:val="NormalWeb"/>
              <w:spacing w:before="0" w:beforeAutospacing="0" w:after="0" w:afterAutospacing="0" w:line="360" w:lineRule="auto"/>
            </w:pPr>
            <w:r>
              <w:rPr>
                <w:rFonts w:ascii="Calibri" w:hAnsi="Calibri"/>
                <w:color w:val="000000"/>
              </w:rPr>
              <w:t xml:space="preserve">It may seem like a simple activity, but weightlifting requires some training if you want to have good results and not hurt yourself. One common mistake is trying to lift too much weight. When someone does this, they often do not only use their muscles to lift the weight. They can also hurt themselves if the weights fall out of their hands because they are too heavy. Another mistake people make while weightlifting is not breathing correctly. Many people hold their breath when they lift weights, but this can make our blood pressure go up and cause us to pass out. The correct way to breath when lifting weights is to breathe out when lifting and to breath in when releasing the weight. The last mistake people make is that they never rest. Muscles need </w:t>
            </w:r>
            <w:r>
              <w:rPr>
                <w:rFonts w:ascii="Calibri" w:hAnsi="Calibri"/>
                <w:color w:val="000000"/>
              </w:rPr>
              <w:lastRenderedPageBreak/>
              <w:t>rest to grow, so it’s best to wait two or three days between each weightlifting practice at the gym.</w:t>
            </w:r>
          </w:p>
        </w:tc>
      </w:tr>
    </w:tbl>
    <w:p w14:paraId="11EC3967" w14:textId="77777777" w:rsidR="00004FFE" w:rsidRPr="00004FFE" w:rsidRDefault="00004FFE" w:rsidP="00004FFE"/>
    <w:p w14:paraId="1B37D6BC" w14:textId="4F44BE0F" w:rsidR="00505E9E" w:rsidRDefault="00004FFE" w:rsidP="00505E9E">
      <w:pPr>
        <w:pStyle w:val="Heading2"/>
      </w:pPr>
      <w:r w:rsidRPr="00004FFE">
        <w:t xml:space="preserve">Reading 26: </w:t>
      </w:r>
      <w:r w:rsidR="00A52BD3">
        <w:rPr>
          <w:rFonts w:hint="eastAsia"/>
        </w:rPr>
        <w:t>Medical Trials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BD5FEBF" w14:textId="77777777" w:rsidTr="00CF56A8">
        <w:tc>
          <w:tcPr>
            <w:tcW w:w="2158" w:type="dxa"/>
          </w:tcPr>
          <w:p w14:paraId="48359E39" w14:textId="6DBF9D96" w:rsidR="00505E9E" w:rsidRDefault="00A52BD3" w:rsidP="009A28C3">
            <w:r>
              <w:rPr>
                <w:rFonts w:hint="eastAsia"/>
              </w:rPr>
              <w:t>1. C</w:t>
            </w:r>
          </w:p>
        </w:tc>
        <w:tc>
          <w:tcPr>
            <w:tcW w:w="2158" w:type="dxa"/>
          </w:tcPr>
          <w:p w14:paraId="4C03C5D3" w14:textId="7CFB7E04" w:rsidR="00505E9E" w:rsidRDefault="00A52BD3" w:rsidP="009A28C3">
            <w:r>
              <w:rPr>
                <w:rFonts w:hint="eastAsia"/>
              </w:rPr>
              <w:t>2. F</w:t>
            </w:r>
          </w:p>
        </w:tc>
        <w:tc>
          <w:tcPr>
            <w:tcW w:w="2158" w:type="dxa"/>
          </w:tcPr>
          <w:p w14:paraId="47C916AE" w14:textId="42B8C83F" w:rsidR="00505E9E" w:rsidRDefault="00A52BD3" w:rsidP="009A28C3">
            <w:r>
              <w:rPr>
                <w:rFonts w:hint="eastAsia"/>
              </w:rPr>
              <w:t>3. F</w:t>
            </w:r>
          </w:p>
        </w:tc>
        <w:tc>
          <w:tcPr>
            <w:tcW w:w="2158" w:type="dxa"/>
          </w:tcPr>
          <w:p w14:paraId="0877E1B0" w14:textId="455719A2" w:rsidR="00505E9E" w:rsidRDefault="00A52BD3" w:rsidP="009A28C3">
            <w:r>
              <w:rPr>
                <w:rFonts w:hint="eastAsia"/>
              </w:rPr>
              <w:t>4. T</w:t>
            </w:r>
          </w:p>
        </w:tc>
        <w:tc>
          <w:tcPr>
            <w:tcW w:w="2158" w:type="dxa"/>
          </w:tcPr>
          <w:p w14:paraId="7A19D38F" w14:textId="6191A995" w:rsidR="00505E9E" w:rsidRDefault="00A52BD3" w:rsidP="009A28C3">
            <w:r>
              <w:rPr>
                <w:rFonts w:hint="eastAsia"/>
              </w:rPr>
              <w:t>5. T</w:t>
            </w:r>
          </w:p>
        </w:tc>
      </w:tr>
    </w:tbl>
    <w:p w14:paraId="6E6F80C6" w14:textId="77777777" w:rsidR="00CF56A8" w:rsidRDefault="00CF56A8" w:rsidP="00505E9E">
      <w:pPr>
        <w:pStyle w:val="Heading4"/>
      </w:pPr>
    </w:p>
    <w:p w14:paraId="1C6C2241" w14:textId="50BC9A12"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AB06685" w14:textId="77777777" w:rsidTr="00CF56A8">
        <w:tc>
          <w:tcPr>
            <w:tcW w:w="10790" w:type="dxa"/>
            <w:tcBorders>
              <w:top w:val="nil"/>
              <w:left w:val="nil"/>
              <w:bottom w:val="nil"/>
              <w:right w:val="nil"/>
            </w:tcBorders>
          </w:tcPr>
          <w:p w14:paraId="7B6AC910" w14:textId="5F3E4BFF" w:rsidR="00505E9E" w:rsidRPr="00CD65FA" w:rsidRDefault="00DD535B" w:rsidP="00092058">
            <w:pPr>
              <w:pStyle w:val="NormalWeb"/>
              <w:spacing w:before="0" w:beforeAutospacing="0" w:after="0" w:afterAutospacing="0" w:line="360" w:lineRule="auto"/>
            </w:pPr>
            <w:r>
              <w:rPr>
                <w:rFonts w:ascii="Calibri" w:hAnsi="Calibri"/>
                <w:color w:val="000000"/>
              </w:rPr>
              <w:t xml:space="preserve">There is a big market for medicine, but a company cannot just make a new kind of medicine and then sell it. The company must follow certain steps and then get an agreement from the government to sell it. Also, the company must make sure that the new medicine is safe. </w:t>
            </w:r>
            <w:r w:rsidR="00092058">
              <w:rPr>
                <w:rFonts w:ascii="Calibri" w:hAnsi="Calibri"/>
                <w:color w:val="000000"/>
              </w:rPr>
              <w:t xml:space="preserve"> </w:t>
            </w:r>
            <w:r>
              <w:rPr>
                <w:rFonts w:ascii="Calibri" w:hAnsi="Calibri"/>
                <w:color w:val="000000"/>
              </w:rPr>
              <w:t xml:space="preserve">Some companies test new medicines on animals to see if the medicine has any bad side effects. If there aren’t any side effects, the next step is human tests. The company cannot sell the medicine in stores until they know that it is safe for humans. If the test groups of people do not show any bad side effects, the company can usually get an agreement to sell the medicine. However, the company must show that the medicine is not only safe, but that it also works. </w:t>
            </w:r>
          </w:p>
        </w:tc>
      </w:tr>
    </w:tbl>
    <w:p w14:paraId="207D03D1" w14:textId="77777777" w:rsidR="00004FFE" w:rsidRPr="00004FFE" w:rsidRDefault="00004FFE" w:rsidP="00004FFE"/>
    <w:p w14:paraId="6B9AD182" w14:textId="7B2D781C" w:rsidR="00505E9E" w:rsidRDefault="00004FFE" w:rsidP="00505E9E">
      <w:pPr>
        <w:pStyle w:val="Heading2"/>
      </w:pPr>
      <w:r w:rsidRPr="00004FFE">
        <w:t xml:space="preserve">Reading 27: </w:t>
      </w:r>
      <w:r w:rsidR="00A52BD3">
        <w:rPr>
          <w:rFonts w:hint="eastAsia"/>
        </w:rPr>
        <w:t xml:space="preserve">Fighting the Flu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34067D1E" w14:textId="77777777" w:rsidTr="00CF56A8">
        <w:tc>
          <w:tcPr>
            <w:tcW w:w="2158" w:type="dxa"/>
          </w:tcPr>
          <w:p w14:paraId="2D644630" w14:textId="4C7968FC" w:rsidR="00505E9E" w:rsidRDefault="00A52BD3" w:rsidP="009A28C3">
            <w:r>
              <w:rPr>
                <w:rFonts w:hint="eastAsia"/>
              </w:rPr>
              <w:t>1. B</w:t>
            </w:r>
          </w:p>
        </w:tc>
        <w:tc>
          <w:tcPr>
            <w:tcW w:w="2158" w:type="dxa"/>
          </w:tcPr>
          <w:p w14:paraId="7AE570E2" w14:textId="47571C93" w:rsidR="00505E9E" w:rsidRDefault="00A52BD3" w:rsidP="009A28C3">
            <w:r>
              <w:rPr>
                <w:rFonts w:hint="eastAsia"/>
              </w:rPr>
              <w:t>2. T</w:t>
            </w:r>
          </w:p>
        </w:tc>
        <w:tc>
          <w:tcPr>
            <w:tcW w:w="2158" w:type="dxa"/>
          </w:tcPr>
          <w:p w14:paraId="4F2878F3" w14:textId="595E8A88" w:rsidR="00505E9E" w:rsidRDefault="00A52BD3" w:rsidP="009A28C3">
            <w:r>
              <w:rPr>
                <w:rFonts w:hint="eastAsia"/>
              </w:rPr>
              <w:t>3. T</w:t>
            </w:r>
          </w:p>
        </w:tc>
        <w:tc>
          <w:tcPr>
            <w:tcW w:w="2158" w:type="dxa"/>
          </w:tcPr>
          <w:p w14:paraId="5EB4DD04" w14:textId="56231C39" w:rsidR="00505E9E" w:rsidRDefault="00A52BD3" w:rsidP="009A28C3">
            <w:r>
              <w:rPr>
                <w:rFonts w:hint="eastAsia"/>
              </w:rPr>
              <w:t>4. T</w:t>
            </w:r>
          </w:p>
        </w:tc>
        <w:tc>
          <w:tcPr>
            <w:tcW w:w="2158" w:type="dxa"/>
          </w:tcPr>
          <w:p w14:paraId="5B8FBB04" w14:textId="13D8F00C" w:rsidR="00505E9E" w:rsidRDefault="00A52BD3" w:rsidP="009A28C3">
            <w:r>
              <w:rPr>
                <w:rFonts w:hint="eastAsia"/>
              </w:rPr>
              <w:t>5. F</w:t>
            </w:r>
          </w:p>
        </w:tc>
      </w:tr>
    </w:tbl>
    <w:p w14:paraId="53D8A0AF" w14:textId="77777777" w:rsidR="00CF56A8" w:rsidRDefault="00CF56A8" w:rsidP="00505E9E">
      <w:pPr>
        <w:pStyle w:val="Heading4"/>
      </w:pPr>
    </w:p>
    <w:p w14:paraId="4D89DEC4" w14:textId="46AC1CC6"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rsidRPr="00CD65FA" w14:paraId="0D3695AF" w14:textId="77777777" w:rsidTr="00CF56A8">
        <w:tc>
          <w:tcPr>
            <w:tcW w:w="10790" w:type="dxa"/>
            <w:tcBorders>
              <w:top w:val="nil"/>
              <w:left w:val="nil"/>
              <w:bottom w:val="nil"/>
              <w:right w:val="nil"/>
            </w:tcBorders>
          </w:tcPr>
          <w:p w14:paraId="3D33F479" w14:textId="6FA902E6" w:rsidR="00505E9E" w:rsidRPr="00CD65FA" w:rsidRDefault="00DD535B" w:rsidP="00CD65FA">
            <w:pPr>
              <w:spacing w:line="360" w:lineRule="auto"/>
              <w:rPr>
                <w:sz w:val="24"/>
              </w:rPr>
            </w:pPr>
            <w:r w:rsidRPr="00CD65FA">
              <w:rPr>
                <w:rFonts w:ascii="Calibri" w:hAnsi="Calibri"/>
                <w:color w:val="000000"/>
                <w:sz w:val="24"/>
              </w:rPr>
              <w:t>Most people get the flu about once a year, usually during the winter. There is a vaccine that can lower the risk of getting the flu. Vaccines are a kind of medicine that stops certain illnesses from the beginning. We might take a vaccine once in our lives, or like the flu vaccine, we might take it every year because the flu changes from year to year. There are two forms of the flu vaccine: one is a shot of the “dead” flu and it cannot be passed to other people or get stronger; the other one is “living,” but it has been treated to make it easier for the body to fight it. Although vaccines might help you avoid getting the flu, once you have it, you can take different medicines to make you feel better, but they will not actually fight or kill the flu itself.</w:t>
            </w:r>
          </w:p>
        </w:tc>
      </w:tr>
    </w:tbl>
    <w:p w14:paraId="0CCEF1C0" w14:textId="77777777" w:rsidR="00004FFE" w:rsidRPr="00004FFE" w:rsidRDefault="00004FFE" w:rsidP="00004FFE"/>
    <w:p w14:paraId="77FABA9E" w14:textId="46F20BEE" w:rsidR="00505E9E" w:rsidRDefault="00004FFE" w:rsidP="00505E9E">
      <w:pPr>
        <w:pStyle w:val="Heading2"/>
      </w:pPr>
      <w:r w:rsidRPr="00004FFE">
        <w:t xml:space="preserve">Reading 28: </w:t>
      </w:r>
      <w:r w:rsidR="00A52BD3">
        <w:rPr>
          <w:rFonts w:hint="eastAsia"/>
        </w:rPr>
        <w:t xml:space="preserve">Penicillin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A64E02F" w14:textId="77777777" w:rsidTr="00CF56A8">
        <w:tc>
          <w:tcPr>
            <w:tcW w:w="2158" w:type="dxa"/>
          </w:tcPr>
          <w:p w14:paraId="68D62D9E" w14:textId="49BF1B0D" w:rsidR="00505E9E" w:rsidRDefault="00A52BD3" w:rsidP="009A28C3">
            <w:r>
              <w:rPr>
                <w:rFonts w:hint="eastAsia"/>
              </w:rPr>
              <w:t>1. D</w:t>
            </w:r>
          </w:p>
        </w:tc>
        <w:tc>
          <w:tcPr>
            <w:tcW w:w="2158" w:type="dxa"/>
          </w:tcPr>
          <w:p w14:paraId="7BA0E7BA" w14:textId="449A96ED" w:rsidR="00505E9E" w:rsidRDefault="00A52BD3" w:rsidP="009A28C3">
            <w:r>
              <w:rPr>
                <w:rFonts w:hint="eastAsia"/>
              </w:rPr>
              <w:t>2. T</w:t>
            </w:r>
          </w:p>
        </w:tc>
        <w:tc>
          <w:tcPr>
            <w:tcW w:w="2158" w:type="dxa"/>
          </w:tcPr>
          <w:p w14:paraId="66E6C8E6" w14:textId="0F611260" w:rsidR="00505E9E" w:rsidRDefault="00A52BD3" w:rsidP="009A28C3">
            <w:r>
              <w:rPr>
                <w:rFonts w:hint="eastAsia"/>
              </w:rPr>
              <w:t>3. T</w:t>
            </w:r>
          </w:p>
        </w:tc>
        <w:tc>
          <w:tcPr>
            <w:tcW w:w="2158" w:type="dxa"/>
          </w:tcPr>
          <w:p w14:paraId="3EB602FC" w14:textId="24C7AD98" w:rsidR="00505E9E" w:rsidRDefault="00A52BD3" w:rsidP="009A28C3">
            <w:r>
              <w:rPr>
                <w:rFonts w:hint="eastAsia"/>
              </w:rPr>
              <w:t>4. F</w:t>
            </w:r>
          </w:p>
        </w:tc>
        <w:tc>
          <w:tcPr>
            <w:tcW w:w="2158" w:type="dxa"/>
          </w:tcPr>
          <w:p w14:paraId="679D58CF" w14:textId="1BA08E94" w:rsidR="00505E9E" w:rsidRDefault="00A52BD3" w:rsidP="009A28C3">
            <w:r>
              <w:rPr>
                <w:rFonts w:hint="eastAsia"/>
              </w:rPr>
              <w:t xml:space="preserve">5. F </w:t>
            </w:r>
          </w:p>
        </w:tc>
      </w:tr>
    </w:tbl>
    <w:p w14:paraId="6A7B427A" w14:textId="77777777" w:rsidR="00CF56A8" w:rsidRDefault="00CF56A8" w:rsidP="00505E9E">
      <w:pPr>
        <w:pStyle w:val="Heading4"/>
      </w:pPr>
    </w:p>
    <w:p w14:paraId="64E65C6E" w14:textId="389941BA"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37A0AC0" w14:textId="77777777" w:rsidTr="00CF56A8">
        <w:tc>
          <w:tcPr>
            <w:tcW w:w="10790" w:type="dxa"/>
            <w:tcBorders>
              <w:top w:val="nil"/>
              <w:left w:val="nil"/>
              <w:bottom w:val="nil"/>
              <w:right w:val="nil"/>
            </w:tcBorders>
          </w:tcPr>
          <w:p w14:paraId="7474E4CA" w14:textId="4CB971F3" w:rsidR="00505E9E" w:rsidRPr="00CD65FA" w:rsidRDefault="00CD65FA" w:rsidP="00CD65FA">
            <w:pPr>
              <w:pStyle w:val="NormalWeb"/>
              <w:spacing w:before="0" w:beforeAutospacing="0" w:after="0" w:afterAutospacing="0" w:line="360" w:lineRule="auto"/>
            </w:pPr>
            <w:r>
              <w:rPr>
                <w:rFonts w:ascii="Calibri" w:hAnsi="Calibri"/>
                <w:color w:val="000000"/>
              </w:rPr>
              <w:t xml:space="preserve">In the 1800s, scientists accepted a theory that said that many illnesses were caused by germs. The next step for scientists was to find some way of killing these germs or stopping them from making people sick. Alexander Fleming, born in 1881, became a doctor and a scientist. He spent his days studying germs and ways to stop them from growing. In 1928, Fleming noticed that mold had started growing on one of his groups of germs. He studied the mold carefully and soon realized that the mold was producing something called “penicillin,” which killed many kinds of germs. Fleming did not think penicillin could stay in the human </w:t>
            </w:r>
            <w:r>
              <w:rPr>
                <w:rFonts w:ascii="Calibri" w:hAnsi="Calibri"/>
                <w:color w:val="000000"/>
              </w:rPr>
              <w:lastRenderedPageBreak/>
              <w:t xml:space="preserve">body long enough to kill germs, but in 1939, Howard Florey began to study ways to deal with this problem. It took another scientist, Dorothy Hodgkin, to study all of the parts of penicillin to help others find new ways to produce it in large amounts. Since then, many new kinds of penicillin have been made and millions of lives have been saved by it. </w:t>
            </w:r>
          </w:p>
        </w:tc>
      </w:tr>
    </w:tbl>
    <w:p w14:paraId="3BB4F7C3" w14:textId="77777777" w:rsidR="00004FFE" w:rsidRDefault="00004FFE" w:rsidP="00004FFE">
      <w:pPr>
        <w:rPr>
          <w:b/>
          <w:bCs/>
          <w:i/>
          <w:iCs/>
        </w:rPr>
      </w:pPr>
    </w:p>
    <w:p w14:paraId="67AF7A6F" w14:textId="61B36EF8" w:rsidR="00004FFE" w:rsidRDefault="00004FFE" w:rsidP="00004FFE">
      <w:pPr>
        <w:pStyle w:val="Heading1"/>
        <w:rPr>
          <w:b/>
          <w:i/>
        </w:rPr>
      </w:pPr>
      <w:r w:rsidRPr="00004FFE">
        <w:rPr>
          <w:b/>
          <w:i/>
        </w:rPr>
        <w:t>CHAPTER 8</w:t>
      </w:r>
    </w:p>
    <w:p w14:paraId="0F9057B3"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968"/>
        <w:gridCol w:w="1051"/>
        <w:gridCol w:w="3262"/>
        <w:gridCol w:w="5201"/>
      </w:tblGrid>
      <w:tr w:rsidR="009A28C3" w:rsidRPr="009026E6" w14:paraId="52CD9E4A"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AF20C46" w14:textId="56803400"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29 The Voyager Project </w:t>
            </w:r>
          </w:p>
        </w:tc>
      </w:tr>
      <w:tr w:rsidR="009A28C3" w:rsidRPr="009026E6" w14:paraId="437E6A15"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3E53F3"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276DAA"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AA6EB2D"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098DDB6" w14:textId="77777777" w:rsidR="009A28C3" w:rsidRPr="009026E6" w:rsidRDefault="009A28C3" w:rsidP="009A28C3">
            <w:pPr>
              <w:pStyle w:val="NoSpacing"/>
            </w:pPr>
            <w:r w:rsidRPr="009026E6">
              <w:t>Sample Sentence</w:t>
            </w:r>
          </w:p>
        </w:tc>
      </w:tr>
      <w:tr w:rsidR="00F23E61" w:rsidRPr="009026E6" w14:paraId="77FAF76A"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B86EBC" w14:textId="2D68F36F" w:rsidR="00F23E61" w:rsidRPr="00F23E61" w:rsidRDefault="00F23E61" w:rsidP="009A28C3">
            <w:pPr>
              <w:pStyle w:val="NoSpacing"/>
            </w:pPr>
            <w:r w:rsidRPr="00F23E61">
              <w:rPr>
                <w:rFonts w:cs="Arial"/>
                <w:szCs w:val="20"/>
              </w:rPr>
              <w:t>voyager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7D0A99" w14:textId="45AB6C2C"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90C636E" w14:textId="35C1AABB" w:rsidR="00F23E61" w:rsidRPr="00F23E61" w:rsidRDefault="00F23E61" w:rsidP="009A28C3">
            <w:pPr>
              <w:pStyle w:val="NoSpacing"/>
            </w:pPr>
            <w:r w:rsidRPr="00F23E61">
              <w:rPr>
                <w:rFonts w:cs="Arial"/>
                <w:szCs w:val="20"/>
              </w:rPr>
              <w:t>a person</w:t>
            </w:r>
            <w:r w:rsidR="00EF6979">
              <w:rPr>
                <w:rFonts w:cs="Arial"/>
                <w:szCs w:val="20"/>
              </w:rPr>
              <w:t xml:space="preserve"> or thing</w:t>
            </w:r>
            <w:r w:rsidRPr="00F23E61">
              <w:rPr>
                <w:rFonts w:cs="Arial"/>
                <w:szCs w:val="20"/>
              </w:rPr>
              <w:t xml:space="preserve"> that travels often, or over long distances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4F3041" w14:textId="190A2947" w:rsidR="00F23E61" w:rsidRPr="00F23E61" w:rsidRDefault="00F23E61" w:rsidP="009A28C3">
            <w:pPr>
              <w:pStyle w:val="NoSpacing"/>
            </w:pPr>
            <w:r w:rsidRPr="00F23E61">
              <w:rPr>
                <w:rFonts w:cs="Arial"/>
                <w:szCs w:val="20"/>
              </w:rPr>
              <w:t>The first sea voyagers were brave to go so far from home.</w:t>
            </w:r>
          </w:p>
        </w:tc>
      </w:tr>
      <w:tr w:rsidR="00F23E61" w:rsidRPr="009026E6" w14:paraId="37DD9E50"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F29A7C" w14:textId="2A61AD3D" w:rsidR="00F23E61" w:rsidRPr="00F23E61" w:rsidRDefault="00F23E61" w:rsidP="009A28C3">
            <w:pPr>
              <w:pStyle w:val="NoSpacing"/>
            </w:pPr>
            <w:r w:rsidRPr="00F23E61">
              <w:rPr>
                <w:rFonts w:cs="Arial"/>
                <w:szCs w:val="20"/>
              </w:rPr>
              <w:t>spaceship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1D865B" w14:textId="2AC37CB6"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B7F58D" w14:textId="536DA3D8" w:rsidR="00F23E61" w:rsidRPr="00F23E61" w:rsidRDefault="00F23E61" w:rsidP="009A28C3">
            <w:pPr>
              <w:pStyle w:val="NoSpacing"/>
            </w:pPr>
            <w:r w:rsidRPr="00F23E61">
              <w:rPr>
                <w:rFonts w:cs="Arial"/>
                <w:szCs w:val="20"/>
              </w:rPr>
              <w:t>a vehicle for going outside the Earth.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253E750" w14:textId="3FA1029D" w:rsidR="00F23E61" w:rsidRPr="00F23E61" w:rsidRDefault="00F23E61" w:rsidP="009A28C3">
            <w:pPr>
              <w:pStyle w:val="NoSpacing"/>
            </w:pPr>
            <w:r w:rsidRPr="00F23E61">
              <w:rPr>
                <w:rFonts w:cs="Arial"/>
                <w:szCs w:val="20"/>
              </w:rPr>
              <w:t>The Apollo 11 spaceship travelled to the Moon and back.</w:t>
            </w:r>
          </w:p>
        </w:tc>
      </w:tr>
      <w:tr w:rsidR="00F23E61" w:rsidRPr="009026E6" w14:paraId="0C54D72D"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C0F2A05" w14:textId="2F8F94CA" w:rsidR="00F23E61" w:rsidRPr="00F23E61" w:rsidRDefault="00F23E61" w:rsidP="009A28C3">
            <w:pPr>
              <w:pStyle w:val="NoSpacing"/>
            </w:pPr>
            <w:r w:rsidRPr="00F23E61">
              <w:rPr>
                <w:rFonts w:cs="Arial"/>
                <w:szCs w:val="20"/>
              </w:rPr>
              <w:t>planet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CBDC2D" w14:textId="230B6262"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CAACCD" w14:textId="1093DC32" w:rsidR="00F23E61" w:rsidRPr="00F23E61" w:rsidRDefault="00F23E61" w:rsidP="009A28C3">
            <w:pPr>
              <w:pStyle w:val="NoSpacing"/>
            </w:pPr>
            <w:r w:rsidRPr="00F23E61">
              <w:rPr>
                <w:rFonts w:cs="Arial"/>
                <w:szCs w:val="20"/>
              </w:rPr>
              <w:t>a large round body in space that goes around a star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53F118" w14:textId="43E2DBA1" w:rsidR="00F23E61" w:rsidRPr="00F23E61" w:rsidRDefault="00F23E61" w:rsidP="009A28C3">
            <w:pPr>
              <w:pStyle w:val="NoSpacing"/>
            </w:pPr>
            <w:r w:rsidRPr="00F23E61">
              <w:rPr>
                <w:rFonts w:cs="Arial"/>
                <w:szCs w:val="20"/>
              </w:rPr>
              <w:t>The Earth is the third planet from the Sun.</w:t>
            </w:r>
          </w:p>
        </w:tc>
      </w:tr>
      <w:tr w:rsidR="00F23E61" w:rsidRPr="009026E6" w14:paraId="00DEC8FC"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DCF8855" w14:textId="1FAE0D01" w:rsidR="00F23E61" w:rsidRPr="00F23E61" w:rsidRDefault="00F23E61" w:rsidP="009A28C3">
            <w:pPr>
              <w:pStyle w:val="NoSpacing"/>
            </w:pPr>
            <w:r w:rsidRPr="00F23E61">
              <w:rPr>
                <w:rFonts w:cs="Arial"/>
                <w:szCs w:val="20"/>
              </w:rPr>
              <w:t>up close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ADDF97" w14:textId="6BB0785C" w:rsidR="00F23E61" w:rsidRPr="00F23E61" w:rsidRDefault="00F23E61" w:rsidP="009A28C3">
            <w:pPr>
              <w:pStyle w:val="NoSpacing"/>
            </w:pPr>
            <w:r w:rsidRPr="00F23E61">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675040" w14:textId="47587CDC" w:rsidR="00F23E61" w:rsidRPr="00F23E61" w:rsidRDefault="00F23E61" w:rsidP="009A28C3">
            <w:pPr>
              <w:pStyle w:val="NoSpacing"/>
            </w:pPr>
            <w:r w:rsidRPr="00F23E61">
              <w:rPr>
                <w:rFonts w:cs="Arial"/>
                <w:szCs w:val="20"/>
              </w:rPr>
              <w:t>very near to</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7E85C6" w14:textId="25E57BFA" w:rsidR="00F23E61" w:rsidRPr="00F23E61" w:rsidRDefault="00F23E61" w:rsidP="009A28C3">
            <w:pPr>
              <w:pStyle w:val="NoSpacing"/>
            </w:pPr>
            <w:r w:rsidRPr="00F23E61">
              <w:rPr>
                <w:rFonts w:cs="Arial"/>
                <w:szCs w:val="20"/>
              </w:rPr>
              <w:t>If you get up close to the painting, you can see the brush marks.</w:t>
            </w:r>
          </w:p>
        </w:tc>
      </w:tr>
      <w:tr w:rsidR="00F23E61" w:rsidRPr="009026E6" w14:paraId="2EDCA7DF"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DD12D08" w14:textId="630DED4F" w:rsidR="00F23E61" w:rsidRPr="00F23E61" w:rsidRDefault="00F23E61" w:rsidP="009A28C3">
            <w:pPr>
              <w:pStyle w:val="NoSpacing"/>
            </w:pPr>
            <w:r w:rsidRPr="00F23E61">
              <w:rPr>
                <w:rFonts w:cs="Arial"/>
                <w:szCs w:val="20"/>
              </w:rPr>
              <w:t>NASA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B982AB" w14:textId="03740782"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261231" w14:textId="77777777" w:rsidR="00EF6979" w:rsidRPr="00EF6979" w:rsidRDefault="00EF6979" w:rsidP="00EF6979">
            <w:pPr>
              <w:pStyle w:val="NoSpacing"/>
              <w:rPr>
                <w:rFonts w:cs="Arial"/>
                <w:szCs w:val="20"/>
              </w:rPr>
            </w:pPr>
            <w:r w:rsidRPr="00EF6979">
              <w:rPr>
                <w:rFonts w:cs="Arial"/>
                <w:szCs w:val="20"/>
              </w:rPr>
              <w:t>the United States’ space</w:t>
            </w:r>
          </w:p>
          <w:p w14:paraId="53D6BB9A" w14:textId="561F6CD4" w:rsidR="00F23E61" w:rsidRPr="00F23E61" w:rsidRDefault="00EF6979" w:rsidP="00EF6979">
            <w:pPr>
              <w:pStyle w:val="NoSpacing"/>
            </w:pPr>
            <w:r w:rsidRPr="00EF6979">
              <w:rPr>
                <w:rFonts w:cs="Arial"/>
                <w:szCs w:val="20"/>
              </w:rPr>
              <w:t>department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E7E8D8" w14:textId="47ECC36A" w:rsidR="00F23E61" w:rsidRPr="00F23E61" w:rsidRDefault="00F23E61" w:rsidP="009A28C3">
            <w:pPr>
              <w:pStyle w:val="NoSpacing"/>
            </w:pPr>
            <w:r w:rsidRPr="00F23E61">
              <w:rPr>
                <w:rFonts w:cs="Arial"/>
                <w:szCs w:val="20"/>
              </w:rPr>
              <w:t>Many American children dream of becoming a NASA astronaut.</w:t>
            </w:r>
          </w:p>
        </w:tc>
      </w:tr>
      <w:tr w:rsidR="00F23E61" w:rsidRPr="009026E6" w14:paraId="4BF5981C"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220E429" w14:textId="7C317946" w:rsidR="00F23E61" w:rsidRPr="00F23E61" w:rsidRDefault="00F23E61" w:rsidP="009A28C3">
            <w:pPr>
              <w:pStyle w:val="NoSpacing"/>
            </w:pPr>
            <w:r w:rsidRPr="00F23E61">
              <w:rPr>
                <w:rFonts w:cs="Arial"/>
                <w:szCs w:val="20"/>
              </w:rPr>
              <w:t>original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DDE40B" w14:textId="3F12467A"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824A18" w14:textId="53B70C92" w:rsidR="00F23E61" w:rsidRPr="00F23E61" w:rsidRDefault="00F23E61" w:rsidP="009A28C3">
            <w:pPr>
              <w:pStyle w:val="NoSpacing"/>
            </w:pPr>
            <w:r w:rsidRPr="00F23E61">
              <w:rPr>
                <w:rFonts w:cs="Arial"/>
                <w:szCs w:val="20"/>
              </w:rPr>
              <w:t>the first in a series of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615B3A" w14:textId="73440D27" w:rsidR="00F23E61" w:rsidRPr="00F23E61" w:rsidRDefault="00F23E61" w:rsidP="009A28C3">
            <w:pPr>
              <w:pStyle w:val="NoSpacing"/>
            </w:pPr>
            <w:r w:rsidRPr="00F23E61">
              <w:rPr>
                <w:rFonts w:cs="Arial"/>
                <w:szCs w:val="20"/>
              </w:rPr>
              <w:t>In the original Superman comic books, Superman could not fly.</w:t>
            </w:r>
          </w:p>
        </w:tc>
      </w:tr>
      <w:tr w:rsidR="00F23E61" w:rsidRPr="009026E6" w14:paraId="088A47F6"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D9546C" w14:textId="2F160F28" w:rsidR="00F23E61" w:rsidRPr="00F23E61" w:rsidRDefault="00F23E61" w:rsidP="009A28C3">
            <w:pPr>
              <w:pStyle w:val="NoSpacing"/>
            </w:pPr>
            <w:r w:rsidRPr="00F23E61">
              <w:rPr>
                <w:rFonts w:cs="Arial"/>
                <w:szCs w:val="20"/>
              </w:rPr>
              <w:t>spot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887C70" w14:textId="2F656D50"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1AC049" w14:textId="0EA47C20" w:rsidR="00F23E61" w:rsidRPr="00F23E61" w:rsidRDefault="00F23E61" w:rsidP="009A28C3">
            <w:pPr>
              <w:pStyle w:val="NoSpacing"/>
            </w:pPr>
            <w:r w:rsidRPr="00F23E61">
              <w:rPr>
                <w:rFonts w:cs="Arial"/>
                <w:szCs w:val="20"/>
              </w:rPr>
              <w:t>a small round mark, larger than a dot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4F8410" w14:textId="7F838D3F" w:rsidR="00F23E61" w:rsidRPr="00F23E61" w:rsidRDefault="00F23E61" w:rsidP="009A28C3">
            <w:pPr>
              <w:pStyle w:val="NoSpacing"/>
            </w:pPr>
            <w:r w:rsidRPr="00F23E61">
              <w:rPr>
                <w:rFonts w:cs="Arial"/>
                <w:szCs w:val="20"/>
              </w:rPr>
              <w:t>Minnie Mouse usually wears a red dress with white spots.</w:t>
            </w:r>
          </w:p>
        </w:tc>
      </w:tr>
      <w:tr w:rsidR="00F23E61" w:rsidRPr="009026E6" w14:paraId="69FF3E41"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F75C4B" w14:textId="379F4342" w:rsidR="00F23E61" w:rsidRPr="00F23E61" w:rsidRDefault="00F23E61" w:rsidP="009A28C3">
            <w:pPr>
              <w:pStyle w:val="NoSpacing"/>
            </w:pPr>
            <w:r w:rsidRPr="00F23E61">
              <w:rPr>
                <w:rFonts w:cs="Arial"/>
                <w:szCs w:val="20"/>
              </w:rPr>
              <w:t>storm</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9C7E5E" w14:textId="0EE5B446"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A89CCF" w14:textId="7AF137CF" w:rsidR="00F23E61" w:rsidRPr="00F23E61" w:rsidRDefault="00F23E61" w:rsidP="009A28C3">
            <w:pPr>
              <w:pStyle w:val="NoSpacing"/>
            </w:pPr>
            <w:r w:rsidRPr="00F23E61">
              <w:rPr>
                <w:rFonts w:cs="Arial"/>
                <w:szCs w:val="20"/>
              </w:rPr>
              <w:t>a bad weather event, usually with strong winds and rain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94A80A" w14:textId="26B519BD" w:rsidR="00F23E61" w:rsidRPr="00F23E61" w:rsidRDefault="00F23E61" w:rsidP="009A28C3">
            <w:pPr>
              <w:pStyle w:val="NoSpacing"/>
            </w:pPr>
            <w:r w:rsidRPr="00F23E61">
              <w:rPr>
                <w:rFonts w:cs="Arial"/>
                <w:szCs w:val="20"/>
              </w:rPr>
              <w:t>There was no school today because of the heavy storm.</w:t>
            </w:r>
          </w:p>
        </w:tc>
      </w:tr>
      <w:tr w:rsidR="00F23E61" w:rsidRPr="009026E6" w14:paraId="19F10013"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042D6B" w14:textId="51D898FA" w:rsidR="00F23E61" w:rsidRPr="00F23E61" w:rsidRDefault="00F23E61" w:rsidP="009A28C3">
            <w:pPr>
              <w:pStyle w:val="NoSpacing"/>
            </w:pPr>
            <w:r w:rsidRPr="00F23E61">
              <w:rPr>
                <w:rFonts w:cs="Arial"/>
                <w:szCs w:val="20"/>
              </w:rPr>
              <w:t>billion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B4F0144" w14:textId="08102782" w:rsidR="00F23E61" w:rsidRPr="00F23E61" w:rsidRDefault="00F23E61" w:rsidP="009A28C3">
            <w:pPr>
              <w:pStyle w:val="NoSpacing"/>
            </w:pPr>
            <w:r w:rsidRPr="00F23E61">
              <w:rPr>
                <w:rFonts w:cs="Arial"/>
                <w:szCs w:val="20"/>
              </w:rPr>
              <w:t>number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F06BAA" w14:textId="1948477E" w:rsidR="00F23E61" w:rsidRPr="00F23E61" w:rsidRDefault="00F23E61" w:rsidP="009A28C3">
            <w:pPr>
              <w:pStyle w:val="NoSpacing"/>
            </w:pPr>
            <w:r w:rsidRPr="00F23E61">
              <w:rPr>
                <w:rFonts w:cs="Arial"/>
                <w:szCs w:val="20"/>
              </w:rPr>
              <w:t>1,000,000,000</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5F37EC" w14:textId="582B22A4" w:rsidR="00F23E61" w:rsidRPr="00F23E61" w:rsidRDefault="00F23E61" w:rsidP="009A28C3">
            <w:pPr>
              <w:pStyle w:val="NoSpacing"/>
            </w:pPr>
            <w:r w:rsidRPr="00F23E61">
              <w:rPr>
                <w:rFonts w:cs="Arial"/>
                <w:szCs w:val="20"/>
              </w:rPr>
              <w:t>The world's population will be over 9 billion by the year 2050.</w:t>
            </w:r>
          </w:p>
        </w:tc>
      </w:tr>
      <w:tr w:rsidR="00F23E61" w:rsidRPr="009026E6" w14:paraId="0CFDC268"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9C9A3E" w14:textId="76F4D8DE" w:rsidR="00F23E61" w:rsidRPr="00F23E61" w:rsidRDefault="00F23E61" w:rsidP="009A28C3">
            <w:pPr>
              <w:pStyle w:val="NoSpacing"/>
            </w:pPr>
            <w:r w:rsidRPr="00F23E61">
              <w:rPr>
                <w:rFonts w:cs="Arial"/>
                <w:szCs w:val="20"/>
              </w:rPr>
              <w:t>service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BD615FE" w14:textId="27B06CA3"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16601B" w14:textId="7C592DC8" w:rsidR="00F23E61" w:rsidRPr="00F23E61" w:rsidRDefault="00F23E61" w:rsidP="009A28C3">
            <w:pPr>
              <w:pStyle w:val="NoSpacing"/>
            </w:pPr>
            <w:r w:rsidRPr="00F23E61">
              <w:rPr>
                <w:rFonts w:cs="Arial"/>
                <w:szCs w:val="20"/>
              </w:rPr>
              <w:t>work done to help people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1B372" w14:textId="65B79804" w:rsidR="00F23E61" w:rsidRPr="00F23E61" w:rsidRDefault="00F23E61" w:rsidP="009A28C3">
            <w:pPr>
              <w:pStyle w:val="NoSpacing"/>
            </w:pPr>
            <w:r w:rsidRPr="00F23E61">
              <w:rPr>
                <w:rFonts w:cs="Arial"/>
                <w:szCs w:val="20"/>
              </w:rPr>
              <w:t>Firefighters do an important service to keep us all safe.</w:t>
            </w:r>
          </w:p>
        </w:tc>
      </w:tr>
    </w:tbl>
    <w:p w14:paraId="29648007"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43"/>
        <w:gridCol w:w="1065"/>
        <w:gridCol w:w="3073"/>
        <w:gridCol w:w="5201"/>
      </w:tblGrid>
      <w:tr w:rsidR="009A28C3" w:rsidRPr="009026E6" w14:paraId="18D006A2"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131A691" w14:textId="3BCC0002"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30 Europa </w:t>
            </w:r>
          </w:p>
        </w:tc>
      </w:tr>
      <w:tr w:rsidR="009A28C3" w:rsidRPr="009026E6" w14:paraId="510C77DE"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F9B355C"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5B19B0"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1F533CD"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6D12885" w14:textId="77777777" w:rsidR="009A28C3" w:rsidRPr="009026E6" w:rsidRDefault="009A28C3" w:rsidP="009A28C3">
            <w:pPr>
              <w:pStyle w:val="NoSpacing"/>
            </w:pPr>
            <w:r w:rsidRPr="009026E6">
              <w:t>Sample Sentence</w:t>
            </w:r>
          </w:p>
        </w:tc>
      </w:tr>
      <w:tr w:rsidR="00F23E61" w:rsidRPr="009026E6" w14:paraId="7E29C5B0"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5F5BBC" w14:textId="049D7595" w:rsidR="00F23E61" w:rsidRPr="00F23E61" w:rsidRDefault="00F23E61" w:rsidP="009A28C3">
            <w:pPr>
              <w:pStyle w:val="NoSpacing"/>
            </w:pPr>
            <w:r w:rsidRPr="00F23E61">
              <w:rPr>
                <w:rFonts w:cs="Arial"/>
                <w:szCs w:val="20"/>
              </w:rPr>
              <w:t>Europa</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4F1E33" w14:textId="568455FA"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4681BD" w14:textId="0056ADAC" w:rsidR="00F23E61" w:rsidRPr="00F23E61" w:rsidRDefault="00F23E61" w:rsidP="009A28C3">
            <w:pPr>
              <w:pStyle w:val="NoSpacing"/>
            </w:pPr>
            <w:r w:rsidRPr="00F23E61">
              <w:rPr>
                <w:rFonts w:cs="Arial"/>
                <w:szCs w:val="20"/>
              </w:rPr>
              <w:t>the fourth-largest moon of Jupiter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EC0933" w14:textId="04D6E2CD" w:rsidR="00F23E61" w:rsidRPr="00F23E61" w:rsidRDefault="00F23E61" w:rsidP="009A28C3">
            <w:pPr>
              <w:pStyle w:val="NoSpacing"/>
            </w:pPr>
            <w:r w:rsidRPr="00F23E61">
              <w:rPr>
                <w:rFonts w:cs="Arial"/>
                <w:szCs w:val="20"/>
              </w:rPr>
              <w:t>Europa was discovered by Galileo Galilei in 1610.</w:t>
            </w:r>
          </w:p>
        </w:tc>
      </w:tr>
      <w:tr w:rsidR="00F23E61" w:rsidRPr="009026E6" w14:paraId="45114555"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91DAD0" w14:textId="7AC31C7B" w:rsidR="00F23E61" w:rsidRPr="00F23E61" w:rsidRDefault="00F23E61" w:rsidP="009A28C3">
            <w:pPr>
              <w:pStyle w:val="NoSpacing"/>
            </w:pPr>
            <w:r w:rsidRPr="00F23E61">
              <w:rPr>
                <w:rFonts w:cs="Arial"/>
                <w:szCs w:val="20"/>
              </w:rPr>
              <w:t>salt water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842A5E" w14:textId="6FE52993"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5A1298" w14:textId="4A702F9C" w:rsidR="00F23E61" w:rsidRPr="00F23E61" w:rsidRDefault="00F23E61" w:rsidP="009A28C3">
            <w:pPr>
              <w:pStyle w:val="NoSpacing"/>
            </w:pPr>
            <w:r w:rsidRPr="00F23E61">
              <w:rPr>
                <w:rFonts w:cs="Arial"/>
                <w:szCs w:val="20"/>
              </w:rPr>
              <w:t>water that is found in the sea, not in rivers and lakes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881EC6" w14:textId="2F8D76AA" w:rsidR="00F23E61" w:rsidRPr="00F23E61" w:rsidRDefault="00F23E61" w:rsidP="009A28C3">
            <w:pPr>
              <w:pStyle w:val="NoSpacing"/>
            </w:pPr>
            <w:r w:rsidRPr="00F23E61">
              <w:rPr>
                <w:rFonts w:cs="Arial"/>
                <w:szCs w:val="20"/>
              </w:rPr>
              <w:t>Generally, oceans on Earth are filled with salt water, and lakes are filled with fresh water.</w:t>
            </w:r>
          </w:p>
        </w:tc>
      </w:tr>
      <w:tr w:rsidR="00F23E61" w:rsidRPr="009026E6" w14:paraId="499B5361"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29D9895" w14:textId="78D96905" w:rsidR="00F23E61" w:rsidRPr="00F23E61" w:rsidRDefault="00F23E61" w:rsidP="009A28C3">
            <w:pPr>
              <w:pStyle w:val="NoSpacing"/>
            </w:pPr>
            <w:r w:rsidRPr="00F23E61">
              <w:rPr>
                <w:rFonts w:cs="Arial"/>
                <w:szCs w:val="20"/>
              </w:rPr>
              <w:t>extremely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F369A4" w14:textId="31C290A9"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28866E" w14:textId="44E6C44F" w:rsidR="00F23E61" w:rsidRPr="00F23E61" w:rsidRDefault="00F23E61" w:rsidP="009A28C3">
            <w:pPr>
              <w:pStyle w:val="NoSpacing"/>
            </w:pPr>
            <w:r w:rsidRPr="00F23E61">
              <w:rPr>
                <w:rFonts w:cs="Arial"/>
                <w:szCs w:val="20"/>
              </w:rPr>
              <w:t>to a very high amount or degree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B9F93D" w14:textId="53705909" w:rsidR="00F23E61" w:rsidRPr="00F23E61" w:rsidRDefault="00F23E61" w:rsidP="009A28C3">
            <w:pPr>
              <w:pStyle w:val="NoSpacing"/>
            </w:pPr>
            <w:r w:rsidRPr="00F23E61">
              <w:rPr>
                <w:rFonts w:cs="Arial"/>
                <w:szCs w:val="20"/>
              </w:rPr>
              <w:t>It's going to be extremely hot today. Make sure you wear a hat.</w:t>
            </w:r>
          </w:p>
        </w:tc>
      </w:tr>
      <w:tr w:rsidR="00F23E61" w:rsidRPr="009026E6" w14:paraId="7C27217C"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6DA8F3F" w14:textId="65495C44" w:rsidR="00F23E61" w:rsidRPr="00F23E61" w:rsidRDefault="00F23E61" w:rsidP="009A28C3">
            <w:pPr>
              <w:pStyle w:val="NoSpacing"/>
            </w:pPr>
            <w:r w:rsidRPr="00F23E61">
              <w:rPr>
                <w:rFonts w:cs="Arial"/>
                <w:szCs w:val="20"/>
              </w:rPr>
              <w:t>force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B64A03" w14:textId="3521FA66"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424509" w14:textId="709F55CE" w:rsidR="00F23E61" w:rsidRPr="00F23E61" w:rsidRDefault="00F23E61" w:rsidP="009A28C3">
            <w:pPr>
              <w:pStyle w:val="NoSpacing"/>
            </w:pPr>
            <w:r w:rsidRPr="00F23E61">
              <w:rPr>
                <w:rFonts w:cs="Arial"/>
                <w:szCs w:val="20"/>
              </w:rPr>
              <w:t>a power that makes something happen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5F2BFC" w14:textId="76DC1269" w:rsidR="00F23E61" w:rsidRPr="00F23E61" w:rsidRDefault="00F23E61" w:rsidP="009A28C3">
            <w:pPr>
              <w:pStyle w:val="NoSpacing"/>
            </w:pPr>
            <w:r w:rsidRPr="00F23E61">
              <w:rPr>
                <w:rFonts w:cs="Arial"/>
                <w:szCs w:val="20"/>
              </w:rPr>
              <w:t>The force of the crash broke the bike into two pieces.</w:t>
            </w:r>
          </w:p>
        </w:tc>
      </w:tr>
      <w:tr w:rsidR="00F23E61" w:rsidRPr="009026E6" w14:paraId="48360D73"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43C8212" w14:textId="72B1B410" w:rsidR="00F23E61" w:rsidRPr="00F23E61" w:rsidRDefault="00F23E61" w:rsidP="009A28C3">
            <w:pPr>
              <w:pStyle w:val="NoSpacing"/>
            </w:pPr>
            <w:r w:rsidRPr="00F23E61">
              <w:rPr>
                <w:rFonts w:cs="Arial"/>
                <w:szCs w:val="20"/>
              </w:rPr>
              <w:t>heat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568EEF" w14:textId="40A1B653"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B6289D" w14:textId="22741717" w:rsidR="00F23E61" w:rsidRPr="00F23E61" w:rsidRDefault="00F23E61" w:rsidP="009A28C3">
            <w:pPr>
              <w:pStyle w:val="NoSpacing"/>
            </w:pPr>
            <w:r w:rsidRPr="00F23E61">
              <w:rPr>
                <w:rFonts w:cs="Arial"/>
                <w:szCs w:val="20"/>
              </w:rPr>
              <w:t>energy that makes things warm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E40D4F1" w14:textId="4574A5D4" w:rsidR="00F23E61" w:rsidRPr="00F23E61" w:rsidRDefault="00F23E61" w:rsidP="009A28C3">
            <w:pPr>
              <w:pStyle w:val="NoSpacing"/>
            </w:pPr>
            <w:r w:rsidRPr="00F23E61">
              <w:rPr>
                <w:rFonts w:cs="Arial"/>
                <w:szCs w:val="20"/>
              </w:rPr>
              <w:t>A fire produces both heat and light.</w:t>
            </w:r>
          </w:p>
        </w:tc>
      </w:tr>
      <w:tr w:rsidR="00F23E61" w:rsidRPr="009026E6" w14:paraId="46301D09"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AEBDD5" w14:textId="5BECEE57" w:rsidR="00F23E61" w:rsidRPr="00F23E61" w:rsidRDefault="00F23E61" w:rsidP="009A28C3">
            <w:pPr>
              <w:pStyle w:val="NoSpacing"/>
            </w:pPr>
            <w:r w:rsidRPr="00F23E61">
              <w:rPr>
                <w:rFonts w:cs="Arial"/>
                <w:szCs w:val="20"/>
              </w:rPr>
              <w:t>warmth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B5720A" w14:textId="78753F3E"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E4C56B" w14:textId="65FFE80B" w:rsidR="00F23E61" w:rsidRPr="00F23E61" w:rsidRDefault="00F23E61" w:rsidP="009A28C3">
            <w:pPr>
              <w:pStyle w:val="NoSpacing"/>
            </w:pPr>
            <w:r w:rsidRPr="00F23E61">
              <w:rPr>
                <w:rFonts w:cs="Arial"/>
                <w:szCs w:val="20"/>
              </w:rPr>
              <w:t>the quality of being warm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68745" w14:textId="336EC3AE" w:rsidR="00F23E61" w:rsidRPr="00F23E61" w:rsidRDefault="00F23E61" w:rsidP="009A28C3">
            <w:pPr>
              <w:pStyle w:val="NoSpacing"/>
            </w:pPr>
            <w:r w:rsidRPr="00F23E61">
              <w:rPr>
                <w:rFonts w:cs="Arial"/>
                <w:szCs w:val="20"/>
              </w:rPr>
              <w:t>I can feel the warmth of the sun when I sit by the window.</w:t>
            </w:r>
          </w:p>
        </w:tc>
      </w:tr>
      <w:tr w:rsidR="00F23E61" w:rsidRPr="009026E6" w14:paraId="5F1E1D55"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D6BA3C" w14:textId="64B9539C" w:rsidR="00F23E61" w:rsidRPr="00F23E61" w:rsidRDefault="00F23E61" w:rsidP="009A28C3">
            <w:pPr>
              <w:pStyle w:val="NoSpacing"/>
            </w:pPr>
            <w:r w:rsidRPr="00F23E61">
              <w:rPr>
                <w:rFonts w:cs="Arial"/>
                <w:szCs w:val="20"/>
              </w:rPr>
              <w:lastRenderedPageBreak/>
              <w:t>sign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B37314" w14:textId="2CC2CF5C"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529397" w14:textId="0E9EE041" w:rsidR="00F23E61" w:rsidRPr="00F23E61" w:rsidRDefault="00F23E61" w:rsidP="009A28C3">
            <w:pPr>
              <w:pStyle w:val="NoSpacing"/>
            </w:pPr>
            <w:r w:rsidRPr="00F23E61">
              <w:rPr>
                <w:rFonts w:cs="Arial"/>
                <w:szCs w:val="20"/>
              </w:rPr>
              <w:t xml:space="preserve">an action or event that </w:t>
            </w:r>
            <w:r w:rsidR="00EF6979">
              <w:rPr>
                <w:rFonts w:cs="Arial"/>
                <w:szCs w:val="20"/>
              </w:rPr>
              <w:t>suggests how</w:t>
            </w:r>
            <w:r w:rsidR="00EF6979" w:rsidRPr="00F23E61">
              <w:rPr>
                <w:rFonts w:cs="Arial"/>
                <w:szCs w:val="20"/>
              </w:rPr>
              <w:t xml:space="preserve"> </w:t>
            </w:r>
            <w:r w:rsidRPr="00F23E61">
              <w:rPr>
                <w:rFonts w:cs="Arial"/>
                <w:szCs w:val="20"/>
              </w:rPr>
              <w:t>something</w:t>
            </w:r>
            <w:r w:rsidR="00EF6979">
              <w:rPr>
                <w:rFonts w:cs="Arial"/>
                <w:szCs w:val="20"/>
              </w:rPr>
              <w:t xml:space="preserve"> is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F4F314" w14:textId="243D43A1" w:rsidR="00F23E61" w:rsidRPr="00F23E61" w:rsidRDefault="00F23E61" w:rsidP="009A28C3">
            <w:pPr>
              <w:pStyle w:val="NoSpacing"/>
            </w:pPr>
            <w:r w:rsidRPr="00F23E61">
              <w:rPr>
                <w:rFonts w:cs="Arial"/>
                <w:szCs w:val="20"/>
              </w:rPr>
              <w:t>When the days start getting shorter, it's a sign that winter is coming.</w:t>
            </w:r>
          </w:p>
        </w:tc>
      </w:tr>
      <w:tr w:rsidR="00F23E61" w:rsidRPr="009026E6" w14:paraId="4265D676"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582245" w14:textId="1D7A549E" w:rsidR="00F23E61" w:rsidRPr="00F23E61" w:rsidRDefault="00F23E61" w:rsidP="009A28C3">
            <w:pPr>
              <w:pStyle w:val="NoSpacing"/>
            </w:pPr>
            <w:r w:rsidRPr="00F23E61">
              <w:rPr>
                <w:rFonts w:cs="Arial"/>
                <w:szCs w:val="20"/>
              </w:rPr>
              <w:t>call off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27631E" w14:textId="7F3C50F7"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125C9F" w14:textId="05E24D74" w:rsidR="00F23E61" w:rsidRPr="00F23E61" w:rsidRDefault="00F23E61" w:rsidP="009A28C3">
            <w:pPr>
              <w:pStyle w:val="NoSpacing"/>
            </w:pPr>
            <w:r w:rsidRPr="00F23E61">
              <w:rPr>
                <w:rFonts w:cs="Arial"/>
                <w:szCs w:val="20"/>
              </w:rPr>
              <w:t>to cancel an activity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84117" w14:textId="12F95B14" w:rsidR="00F23E61" w:rsidRPr="00F23E61" w:rsidRDefault="00F23E61" w:rsidP="009A28C3">
            <w:pPr>
              <w:pStyle w:val="NoSpacing"/>
            </w:pPr>
            <w:r w:rsidRPr="00F23E61">
              <w:rPr>
                <w:rFonts w:cs="Arial"/>
                <w:szCs w:val="20"/>
              </w:rPr>
              <w:t>The game was called off because of the stormy weather.</w:t>
            </w:r>
          </w:p>
        </w:tc>
      </w:tr>
      <w:tr w:rsidR="00F23E61" w:rsidRPr="009026E6" w14:paraId="2B1439AF"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7E1552B" w14:textId="2987ED72" w:rsidR="00F23E61" w:rsidRPr="00F23E61" w:rsidRDefault="00F23E61" w:rsidP="009A28C3">
            <w:pPr>
              <w:pStyle w:val="NoSpacing"/>
            </w:pPr>
            <w:r w:rsidRPr="00F23E61">
              <w:rPr>
                <w:rFonts w:cs="Arial"/>
                <w:szCs w:val="20"/>
              </w:rPr>
              <w:t>sample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A8D2676" w14:textId="2A6E247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0986E3" w14:textId="101DE459" w:rsidR="00F23E61" w:rsidRPr="00F23E61" w:rsidRDefault="00F23E61" w:rsidP="009A28C3">
            <w:pPr>
              <w:pStyle w:val="NoSpacing"/>
            </w:pPr>
            <w:r w:rsidRPr="00F23E61">
              <w:rPr>
                <w:rFonts w:cs="Arial"/>
                <w:szCs w:val="20"/>
              </w:rPr>
              <w:t>a small amount of something, used for testing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887C45" w14:textId="264D19AA" w:rsidR="00F23E61" w:rsidRPr="00F23E61" w:rsidRDefault="00F23E61" w:rsidP="009A28C3">
            <w:pPr>
              <w:pStyle w:val="NoSpacing"/>
            </w:pPr>
            <w:r w:rsidRPr="00F23E61">
              <w:rPr>
                <w:rFonts w:cs="Arial"/>
                <w:szCs w:val="20"/>
              </w:rPr>
              <w:t>The doctor took a blood sample from the sick man.</w:t>
            </w:r>
          </w:p>
        </w:tc>
      </w:tr>
      <w:tr w:rsidR="00F23E61" w:rsidRPr="009026E6" w14:paraId="40557AD0" w14:textId="77777777" w:rsidTr="00092058">
        <w:trPr>
          <w:trHeight w:val="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F5C784" w14:textId="4C685260" w:rsidR="00F23E61" w:rsidRPr="00F23E61" w:rsidRDefault="00F23E61" w:rsidP="009A28C3">
            <w:pPr>
              <w:pStyle w:val="NoSpacing"/>
            </w:pPr>
            <w:r w:rsidRPr="00F23E61">
              <w:rPr>
                <w:rFonts w:cs="Arial"/>
                <w:szCs w:val="20"/>
              </w:rPr>
              <w:t>underneath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CF3DDBC" w14:textId="30B4DD27"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28E336B" w14:textId="5CB6ACB2" w:rsidR="00F23E61" w:rsidRPr="00F23E61" w:rsidRDefault="00F23E61" w:rsidP="009A28C3">
            <w:pPr>
              <w:pStyle w:val="NoSpacing"/>
            </w:pPr>
            <w:r w:rsidRPr="00F23E61">
              <w:rPr>
                <w:rFonts w:cs="Arial"/>
                <w:szCs w:val="20"/>
              </w:rPr>
              <w:t>below; on the bottom part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57333D" w14:textId="52B1E192" w:rsidR="00F23E61" w:rsidRPr="00F23E61" w:rsidRDefault="00F23E61" w:rsidP="009A28C3">
            <w:pPr>
              <w:pStyle w:val="NoSpacing"/>
            </w:pPr>
            <w:r w:rsidRPr="00F23E61">
              <w:rPr>
                <w:rFonts w:cs="Arial"/>
                <w:szCs w:val="20"/>
              </w:rPr>
              <w:t>It's very cold, so he's wearing long underwear underneath his pants.</w:t>
            </w:r>
          </w:p>
        </w:tc>
      </w:tr>
    </w:tbl>
    <w:p w14:paraId="7E17C6C6"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64"/>
        <w:gridCol w:w="1116"/>
        <w:gridCol w:w="2901"/>
        <w:gridCol w:w="5201"/>
      </w:tblGrid>
      <w:tr w:rsidR="009A28C3" w:rsidRPr="009026E6" w14:paraId="04A73576"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2535310B" w14:textId="19A7012C"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31 Living on Mars </w:t>
            </w:r>
          </w:p>
        </w:tc>
      </w:tr>
      <w:tr w:rsidR="009A28C3" w:rsidRPr="009026E6" w14:paraId="5B7DB463"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DBAA7C4"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CC2D103"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8D92C83"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E8DA848" w14:textId="77777777" w:rsidR="009A28C3" w:rsidRPr="009026E6" w:rsidRDefault="009A28C3" w:rsidP="009A28C3">
            <w:pPr>
              <w:pStyle w:val="NoSpacing"/>
            </w:pPr>
            <w:r w:rsidRPr="009026E6">
              <w:t>Sample Sentence</w:t>
            </w:r>
          </w:p>
        </w:tc>
      </w:tr>
      <w:tr w:rsidR="00F23E61" w:rsidRPr="009026E6" w14:paraId="2FCBDEC9"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7E18D4" w14:textId="0694B8AE" w:rsidR="00F23E61" w:rsidRPr="00F23E61" w:rsidRDefault="00F23E61" w:rsidP="009A28C3">
            <w:pPr>
              <w:pStyle w:val="NoSpacing"/>
            </w:pPr>
            <w:r w:rsidRPr="00F23E61">
              <w:rPr>
                <w:rFonts w:cs="Arial"/>
                <w:szCs w:val="20"/>
              </w:rPr>
              <w:t>likely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8B2ED9" w14:textId="798548DD"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357C98" w14:textId="77777777" w:rsidR="00F23E61" w:rsidRDefault="00F23E61" w:rsidP="009A28C3">
            <w:pPr>
              <w:pStyle w:val="NoSpacing"/>
              <w:rPr>
                <w:rFonts w:cs="Arial"/>
                <w:szCs w:val="20"/>
              </w:rPr>
            </w:pPr>
            <w:r w:rsidRPr="00F23E61">
              <w:rPr>
                <w:rFonts w:cs="Arial"/>
                <w:szCs w:val="20"/>
              </w:rPr>
              <w:t>will probably happen</w:t>
            </w:r>
          </w:p>
          <w:p w14:paraId="7690E64A" w14:textId="59A68C3A" w:rsidR="00F23E61" w:rsidRPr="00F23E61" w:rsidRDefault="00F23E61" w:rsidP="009A28C3">
            <w:pPr>
              <w:pStyle w:val="NoSpacing"/>
            </w:pP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DF97B6" w14:textId="2A501B0D" w:rsidR="00F23E61" w:rsidRPr="00F23E61" w:rsidRDefault="00F23E61" w:rsidP="009A28C3">
            <w:pPr>
              <w:pStyle w:val="NoSpacing"/>
            </w:pPr>
            <w:r w:rsidRPr="00F23E61">
              <w:rPr>
                <w:rFonts w:cs="Arial"/>
                <w:szCs w:val="20"/>
              </w:rPr>
              <w:t>The weather forecast said that it is likely to snow tomorrow.</w:t>
            </w:r>
          </w:p>
        </w:tc>
      </w:tr>
      <w:tr w:rsidR="00F23E61" w:rsidRPr="009026E6" w14:paraId="5AD2F0FF"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B2E8B4E" w14:textId="1DD25A73" w:rsidR="00F23E61" w:rsidRPr="00F23E61" w:rsidRDefault="00F23E61" w:rsidP="009A28C3">
            <w:pPr>
              <w:pStyle w:val="NoSpacing"/>
            </w:pPr>
            <w:r w:rsidRPr="00F23E61">
              <w:rPr>
                <w:rFonts w:cs="Arial"/>
                <w:szCs w:val="20"/>
              </w:rPr>
              <w:t>visit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A2F15A" w14:textId="44331EF7"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11BE26" w14:textId="0DE66EC2" w:rsidR="00F23E61" w:rsidRPr="00F23E61" w:rsidRDefault="00F23E61" w:rsidP="009A28C3">
            <w:pPr>
              <w:pStyle w:val="NoSpacing"/>
            </w:pPr>
            <w:r w:rsidRPr="00F23E61">
              <w:rPr>
                <w:rFonts w:cs="Arial"/>
                <w:szCs w:val="20"/>
              </w:rPr>
              <w:t>to go to a place where you don't live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B870F9" w14:textId="48C6C56A" w:rsidR="00F23E61" w:rsidRPr="00F23E61" w:rsidRDefault="00F23E61" w:rsidP="009A28C3">
            <w:pPr>
              <w:pStyle w:val="NoSpacing"/>
            </w:pPr>
            <w:r w:rsidRPr="00F23E61">
              <w:rPr>
                <w:rFonts w:cs="Arial"/>
                <w:szCs w:val="20"/>
              </w:rPr>
              <w:t>We visited New York to see the museums.</w:t>
            </w:r>
          </w:p>
        </w:tc>
      </w:tr>
      <w:tr w:rsidR="00F23E61" w:rsidRPr="009026E6" w14:paraId="27910E04"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746018" w14:textId="178F5A06" w:rsidR="00F23E61" w:rsidRPr="00F23E61" w:rsidRDefault="00F23E61" w:rsidP="009A28C3">
            <w:pPr>
              <w:pStyle w:val="NoSpacing"/>
            </w:pPr>
            <w:r w:rsidRPr="00F23E61">
              <w:rPr>
                <w:rFonts w:cs="Arial"/>
                <w:szCs w:val="20"/>
              </w:rPr>
              <w:t>research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97636B" w14:textId="6FE03149"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CDCC86" w14:textId="68D1096B" w:rsidR="00F23E61" w:rsidRPr="00F23E61" w:rsidRDefault="00F23E61" w:rsidP="009A28C3">
            <w:pPr>
              <w:pStyle w:val="NoSpacing"/>
            </w:pPr>
            <w:r w:rsidRPr="00F23E61">
              <w:rPr>
                <w:rFonts w:cs="Arial"/>
                <w:szCs w:val="20"/>
              </w:rPr>
              <w:t>a scientific study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2C038E" w14:textId="1AB9E073" w:rsidR="00F23E61" w:rsidRPr="00F23E61" w:rsidRDefault="00F23E61" w:rsidP="009A28C3">
            <w:pPr>
              <w:pStyle w:val="NoSpacing"/>
            </w:pPr>
            <w:r w:rsidRPr="00F23E61">
              <w:rPr>
                <w:rFonts w:cs="Arial"/>
                <w:szCs w:val="20"/>
              </w:rPr>
              <w:t>Our research is on how animals survive in the desert.</w:t>
            </w:r>
          </w:p>
        </w:tc>
      </w:tr>
      <w:tr w:rsidR="00F23E61" w:rsidRPr="009026E6" w14:paraId="1CAD6D28"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D38879" w14:textId="3C11EA2D" w:rsidR="00F23E61" w:rsidRPr="00F23E61" w:rsidRDefault="00F23E61" w:rsidP="009A28C3">
            <w:pPr>
              <w:pStyle w:val="NoSpacing"/>
            </w:pPr>
            <w:r w:rsidRPr="00F23E61">
              <w:rPr>
                <w:rFonts w:cs="Arial"/>
                <w:szCs w:val="20"/>
              </w:rPr>
              <w:t>greatly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273558" w14:textId="50F17380"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362AF7" w14:textId="54BD1EE3" w:rsidR="00F23E61" w:rsidRPr="00F23E61" w:rsidRDefault="00F23E61" w:rsidP="009A28C3">
            <w:pPr>
              <w:pStyle w:val="NoSpacing"/>
            </w:pPr>
            <w:r w:rsidRPr="00F23E61">
              <w:rPr>
                <w:rFonts w:cs="Arial"/>
                <w:szCs w:val="20"/>
              </w:rPr>
              <w:t>to a large amount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1B26D4" w14:textId="7AE3886D" w:rsidR="00F23E61" w:rsidRPr="00F23E61" w:rsidRDefault="00F23E61" w:rsidP="009A28C3">
            <w:pPr>
              <w:pStyle w:val="NoSpacing"/>
            </w:pPr>
            <w:r w:rsidRPr="00F23E61">
              <w:rPr>
                <w:rFonts w:cs="Arial"/>
                <w:szCs w:val="20"/>
              </w:rPr>
              <w:t>More police on the streets will greatly reduce crime in the area.</w:t>
            </w:r>
          </w:p>
        </w:tc>
      </w:tr>
      <w:tr w:rsidR="00F23E61" w:rsidRPr="009026E6" w14:paraId="7F4D9B73"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4415EB7" w14:textId="3DD5C65C" w:rsidR="00F23E61" w:rsidRPr="00F23E61" w:rsidRDefault="00F23E61" w:rsidP="009A28C3">
            <w:pPr>
              <w:pStyle w:val="NoSpacing"/>
            </w:pPr>
            <w:r w:rsidRPr="00F23E61">
              <w:rPr>
                <w:rFonts w:cs="Arial"/>
                <w:szCs w:val="20"/>
              </w:rPr>
              <w:t>neighboring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DB5B63" w14:textId="0261247D"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4DB4B0" w14:textId="13176103" w:rsidR="00F23E61" w:rsidRPr="00F23E61" w:rsidRDefault="00F23E61" w:rsidP="009A28C3">
            <w:pPr>
              <w:pStyle w:val="NoSpacing"/>
            </w:pPr>
            <w:r w:rsidRPr="00F23E61">
              <w:rPr>
                <w:rFonts w:cs="Arial"/>
                <w:szCs w:val="20"/>
              </w:rPr>
              <w:t>existing near or next to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C19A7F7" w14:textId="01A2420F" w:rsidR="00F23E61" w:rsidRPr="00F23E61" w:rsidRDefault="00F23E61" w:rsidP="009A28C3">
            <w:pPr>
              <w:pStyle w:val="NoSpacing"/>
            </w:pPr>
            <w:r w:rsidRPr="00F23E61">
              <w:rPr>
                <w:rFonts w:cs="Arial"/>
                <w:szCs w:val="20"/>
              </w:rPr>
              <w:t>There is a supermarket neighboring my apartment.</w:t>
            </w:r>
          </w:p>
        </w:tc>
      </w:tr>
      <w:tr w:rsidR="00F23E61" w:rsidRPr="009026E6" w14:paraId="5C41A03D"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517A32" w14:textId="782BAE74" w:rsidR="00F23E61" w:rsidRPr="00F23E61" w:rsidRDefault="00F23E61" w:rsidP="009A28C3">
            <w:pPr>
              <w:pStyle w:val="NoSpacing"/>
            </w:pPr>
            <w:r w:rsidRPr="00F23E61">
              <w:rPr>
                <w:rFonts w:cs="Arial"/>
                <w:szCs w:val="20"/>
              </w:rPr>
              <w:t>energy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C9ADE6" w14:textId="63547B02"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21334F" w14:textId="05183D30" w:rsidR="00F23E61" w:rsidRPr="00F23E61" w:rsidRDefault="00F23E61" w:rsidP="009A28C3">
            <w:pPr>
              <w:pStyle w:val="NoSpacing"/>
            </w:pPr>
            <w:r w:rsidRPr="00F23E61">
              <w:rPr>
                <w:rFonts w:cs="Arial"/>
                <w:szCs w:val="20"/>
              </w:rPr>
              <w:t>power, for example: electricity, gas, solar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BA46F9" w14:textId="4ACBD8C7" w:rsidR="00F23E61" w:rsidRPr="00F23E61" w:rsidRDefault="00F23E61" w:rsidP="009A28C3">
            <w:pPr>
              <w:pStyle w:val="NoSpacing"/>
            </w:pPr>
            <w:r w:rsidRPr="00F23E61">
              <w:rPr>
                <w:rFonts w:cs="Arial"/>
                <w:szCs w:val="20"/>
              </w:rPr>
              <w:t>Big cities require a lot of energy.</w:t>
            </w:r>
          </w:p>
        </w:tc>
      </w:tr>
      <w:tr w:rsidR="00F23E61" w:rsidRPr="009026E6" w14:paraId="3BED7773"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AD1F92" w14:textId="3087D38D" w:rsidR="00F23E61" w:rsidRPr="00F23E61" w:rsidRDefault="00F23E61" w:rsidP="009A28C3">
            <w:pPr>
              <w:pStyle w:val="NoSpacing"/>
            </w:pPr>
            <w:r w:rsidRPr="00F23E61">
              <w:rPr>
                <w:rFonts w:cs="Arial"/>
                <w:szCs w:val="20"/>
              </w:rPr>
              <w:t>a great deal of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A114F4" w14:textId="4BFBE0B0" w:rsidR="00F23E61" w:rsidRPr="00F23E61" w:rsidRDefault="00F23E61" w:rsidP="009A28C3">
            <w:pPr>
              <w:pStyle w:val="NoSpacing"/>
            </w:pPr>
            <w:r w:rsidRPr="00F23E61">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DCA94" w14:textId="09258BE8" w:rsidR="00F23E61" w:rsidRPr="00F23E61" w:rsidRDefault="00F23E61" w:rsidP="009A28C3">
            <w:pPr>
              <w:pStyle w:val="NoSpacing"/>
            </w:pPr>
            <w:r w:rsidRPr="00F23E61">
              <w:rPr>
                <w:rFonts w:cs="Arial"/>
                <w:szCs w:val="20"/>
              </w:rPr>
              <w:t>a lot of</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4165DB" w14:textId="22F758F8" w:rsidR="00F23E61" w:rsidRPr="00F23E61" w:rsidRDefault="00F23E61" w:rsidP="009A28C3">
            <w:pPr>
              <w:pStyle w:val="NoSpacing"/>
            </w:pPr>
            <w:r w:rsidRPr="00F23E61">
              <w:rPr>
                <w:rFonts w:cs="Arial"/>
                <w:szCs w:val="20"/>
              </w:rPr>
              <w:t>The man had a great deal of respect for his grandfather.</w:t>
            </w:r>
          </w:p>
        </w:tc>
      </w:tr>
      <w:tr w:rsidR="00F23E61" w:rsidRPr="009026E6" w14:paraId="737DC0A8"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00C380B" w14:textId="1D4DE74A" w:rsidR="00F23E61" w:rsidRPr="00F23E61" w:rsidRDefault="00F23E61" w:rsidP="009A28C3">
            <w:pPr>
              <w:pStyle w:val="NoSpacing"/>
            </w:pPr>
            <w:r w:rsidRPr="00F23E61">
              <w:rPr>
                <w:rFonts w:cs="Arial"/>
                <w:szCs w:val="20"/>
              </w:rPr>
              <w:t>evidence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CEB97E" w14:textId="5C4BEB2E"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AED2CB" w14:textId="3979D1F0" w:rsidR="00F23E61" w:rsidRPr="00F23E61" w:rsidRDefault="00F23E61" w:rsidP="009A28C3">
            <w:pPr>
              <w:pStyle w:val="NoSpacing"/>
            </w:pPr>
            <w:r w:rsidRPr="00F23E61">
              <w:rPr>
                <w:rFonts w:cs="Arial"/>
                <w:szCs w:val="20"/>
              </w:rPr>
              <w:t>information that gives support for an idea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5D97C2E" w14:textId="382116F8" w:rsidR="00F23E61" w:rsidRPr="00F23E61" w:rsidRDefault="00F23E61" w:rsidP="009A28C3">
            <w:pPr>
              <w:pStyle w:val="NoSpacing"/>
            </w:pPr>
            <w:r w:rsidRPr="00F23E61">
              <w:rPr>
                <w:rFonts w:cs="Arial"/>
                <w:szCs w:val="20"/>
              </w:rPr>
              <w:t>There is evidence that the first humans came out of Africa.</w:t>
            </w:r>
          </w:p>
        </w:tc>
      </w:tr>
      <w:tr w:rsidR="00F23E61" w:rsidRPr="009026E6" w14:paraId="4DAB85E4"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A54E5F7" w14:textId="4F84FC56" w:rsidR="00F23E61" w:rsidRPr="00F23E61" w:rsidRDefault="00F23E61" w:rsidP="009A28C3">
            <w:pPr>
              <w:pStyle w:val="NoSpacing"/>
            </w:pPr>
            <w:r w:rsidRPr="00F23E61">
              <w:rPr>
                <w:rFonts w:cs="Arial"/>
                <w:szCs w:val="20"/>
              </w:rPr>
              <w:t>despite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071503" w14:textId="669A200D" w:rsidR="00F23E61" w:rsidRPr="00F23E61" w:rsidRDefault="00F23E61" w:rsidP="009A28C3">
            <w:pPr>
              <w:pStyle w:val="NoSpacing"/>
            </w:pPr>
            <w:r w:rsidRPr="00F23E61">
              <w:rPr>
                <w:rFonts w:cs="Arial"/>
                <w:szCs w:val="20"/>
              </w:rPr>
              <w:t>preposition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BDFD97" w14:textId="5B05FB21" w:rsidR="00F23E61" w:rsidRPr="00F23E61" w:rsidRDefault="00F23E61" w:rsidP="009A28C3">
            <w:pPr>
              <w:pStyle w:val="NoSpacing"/>
            </w:pPr>
            <w:r w:rsidRPr="00F23E61">
              <w:rPr>
                <w:rFonts w:cs="Arial"/>
                <w:szCs w:val="20"/>
              </w:rPr>
              <w:t>without being affected by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B65A1A" w14:textId="3D787529" w:rsidR="00F23E61" w:rsidRPr="00F23E61" w:rsidRDefault="00F23E61" w:rsidP="009A28C3">
            <w:pPr>
              <w:pStyle w:val="NoSpacing"/>
            </w:pPr>
            <w:r w:rsidRPr="00F23E61">
              <w:rPr>
                <w:rFonts w:cs="Arial"/>
                <w:szCs w:val="20"/>
              </w:rPr>
              <w:t>Despite my warning, Lily touched the hot stove and burned her hand.</w:t>
            </w:r>
          </w:p>
        </w:tc>
      </w:tr>
      <w:tr w:rsidR="00F23E61" w:rsidRPr="009026E6" w14:paraId="7ABD50DB"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83C4BA0" w14:textId="3E62105C" w:rsidR="00F23E61" w:rsidRPr="00F23E61" w:rsidRDefault="00F23E61" w:rsidP="009A28C3">
            <w:pPr>
              <w:pStyle w:val="NoSpacing"/>
            </w:pPr>
            <w:r w:rsidRPr="00F23E61">
              <w:rPr>
                <w:rFonts w:cs="Arial"/>
                <w:szCs w:val="20"/>
              </w:rPr>
              <w:t>radiation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2E241F" w14:textId="37745225"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2CA1CA" w14:textId="42162C2F" w:rsidR="00F23E61" w:rsidRPr="00F23E61" w:rsidRDefault="00F23E61" w:rsidP="009A28C3">
            <w:pPr>
              <w:pStyle w:val="NoSpacing"/>
            </w:pPr>
            <w:r w:rsidRPr="00F23E61">
              <w:rPr>
                <w:rFonts w:cs="Arial"/>
                <w:szCs w:val="20"/>
              </w:rPr>
              <w:t>high-energy waves that are dangerous to living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84784C5" w14:textId="7D4B49FA" w:rsidR="00F23E61" w:rsidRPr="00F23E61" w:rsidRDefault="00F23E61" w:rsidP="009A28C3">
            <w:pPr>
              <w:pStyle w:val="NoSpacing"/>
            </w:pPr>
            <w:r w:rsidRPr="00F23E61">
              <w:rPr>
                <w:rFonts w:cs="Arial"/>
                <w:szCs w:val="20"/>
              </w:rPr>
              <w:t>One of the problems with nuclear reactors is that they can leak radiation.</w:t>
            </w:r>
          </w:p>
        </w:tc>
      </w:tr>
    </w:tbl>
    <w:p w14:paraId="2A554B44"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314"/>
        <w:gridCol w:w="978"/>
        <w:gridCol w:w="2989"/>
        <w:gridCol w:w="5201"/>
      </w:tblGrid>
      <w:tr w:rsidR="009A28C3" w:rsidRPr="009026E6" w14:paraId="539E75BD"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84CC140" w14:textId="43E125BB"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32 Fermi</w:t>
            </w:r>
            <w:r w:rsidR="00F23E61">
              <w:rPr>
                <w:b/>
                <w:color w:val="FFFFFF" w:themeColor="background1"/>
                <w:sz w:val="24"/>
              </w:rPr>
              <w:t>’</w:t>
            </w:r>
            <w:r w:rsidR="00F23E61">
              <w:rPr>
                <w:rFonts w:hint="eastAsia"/>
                <w:b/>
                <w:color w:val="FFFFFF" w:themeColor="background1"/>
                <w:sz w:val="24"/>
              </w:rPr>
              <w:t xml:space="preserve">s Question </w:t>
            </w:r>
          </w:p>
        </w:tc>
      </w:tr>
      <w:tr w:rsidR="009A28C3" w:rsidRPr="009026E6" w14:paraId="3A0698E3"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117A410"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2FDA979"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85B2826"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20310D" w14:textId="77777777" w:rsidR="009A28C3" w:rsidRPr="009026E6" w:rsidRDefault="009A28C3" w:rsidP="009A28C3">
            <w:pPr>
              <w:pStyle w:val="NoSpacing"/>
            </w:pPr>
            <w:r w:rsidRPr="009026E6">
              <w:t>Sample Sentence</w:t>
            </w:r>
          </w:p>
        </w:tc>
      </w:tr>
      <w:tr w:rsidR="00F23E61" w:rsidRPr="009026E6" w14:paraId="52858529"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241C26" w14:textId="5B4C8019" w:rsidR="00F23E61" w:rsidRPr="00F23E61" w:rsidRDefault="00F23E61" w:rsidP="009A28C3">
            <w:pPr>
              <w:pStyle w:val="NoSpacing"/>
            </w:pPr>
            <w:r w:rsidRPr="00F23E61">
              <w:rPr>
                <w:rFonts w:cs="Arial"/>
                <w:szCs w:val="20"/>
              </w:rPr>
              <w:t>refer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58B5EC" w14:textId="1055078A"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47E996" w14:textId="3D24C802" w:rsidR="00F23E61" w:rsidRPr="00F23E61" w:rsidRDefault="00F23E61" w:rsidP="009A28C3">
            <w:pPr>
              <w:pStyle w:val="NoSpacing"/>
            </w:pPr>
            <w:r w:rsidRPr="00F23E61">
              <w:rPr>
                <w:rFonts w:cs="Arial"/>
                <w:szCs w:val="20"/>
              </w:rPr>
              <w:t>to indicate or point to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D90AF0" w14:textId="42811495" w:rsidR="00F23E61" w:rsidRPr="00F23E61" w:rsidRDefault="00F23E61" w:rsidP="009A28C3">
            <w:pPr>
              <w:pStyle w:val="NoSpacing"/>
            </w:pPr>
            <w:r w:rsidRPr="00F23E61">
              <w:rPr>
                <w:rFonts w:cs="Arial"/>
                <w:szCs w:val="20"/>
              </w:rPr>
              <w:t>If you refer to the chart, you'll see that sales have increased by 10% this year.</w:t>
            </w:r>
          </w:p>
        </w:tc>
      </w:tr>
      <w:tr w:rsidR="00F23E61" w:rsidRPr="009026E6" w14:paraId="29CDD5EC"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75245EA" w14:textId="1F8A5FD8" w:rsidR="00F23E61" w:rsidRPr="00F23E61" w:rsidRDefault="00F23E61" w:rsidP="009A28C3">
            <w:pPr>
              <w:pStyle w:val="NoSpacing"/>
            </w:pPr>
            <w:r w:rsidRPr="00F23E61">
              <w:rPr>
                <w:rFonts w:cs="Arial"/>
                <w:szCs w:val="20"/>
              </w:rPr>
              <w:t>exist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5121E9" w14:textId="7B30B34D"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8EC3CE" w14:textId="52F6F06B" w:rsidR="00F23E61" w:rsidRPr="00F23E61" w:rsidRDefault="00F23E61" w:rsidP="009A28C3">
            <w:pPr>
              <w:pStyle w:val="NoSpacing"/>
            </w:pPr>
            <w:r w:rsidRPr="00F23E61">
              <w:rPr>
                <w:rFonts w:cs="Arial"/>
                <w:szCs w:val="20"/>
              </w:rPr>
              <w:t>to be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FA9FB7" w14:textId="44F6573E" w:rsidR="00F23E61" w:rsidRPr="00F23E61" w:rsidRDefault="00F23E61" w:rsidP="009A28C3">
            <w:pPr>
              <w:pStyle w:val="NoSpacing"/>
            </w:pPr>
            <w:r w:rsidRPr="00F23E61">
              <w:rPr>
                <w:rFonts w:cs="Arial"/>
                <w:szCs w:val="20"/>
              </w:rPr>
              <w:t>Unicorns don't exist in the real world.</w:t>
            </w:r>
          </w:p>
        </w:tc>
      </w:tr>
      <w:tr w:rsidR="00F23E61" w:rsidRPr="009026E6" w14:paraId="770CD02B"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894792E" w14:textId="261ADBDE" w:rsidR="00F23E61" w:rsidRPr="00F23E61" w:rsidRDefault="00F23E61" w:rsidP="009A28C3">
            <w:pPr>
              <w:pStyle w:val="NoSpacing"/>
            </w:pPr>
            <w:r w:rsidRPr="00F23E61">
              <w:rPr>
                <w:rFonts w:cs="Arial"/>
                <w:szCs w:val="20"/>
              </w:rPr>
              <w:t>trillion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F9B2C3" w14:textId="73D4EBB7" w:rsidR="00F23E61" w:rsidRPr="00F23E61" w:rsidRDefault="00F23E61" w:rsidP="009A28C3">
            <w:pPr>
              <w:pStyle w:val="NoSpacing"/>
            </w:pPr>
            <w:r w:rsidRPr="00F23E61">
              <w:rPr>
                <w:rFonts w:cs="Arial"/>
                <w:szCs w:val="20"/>
              </w:rPr>
              <w:t>number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04BCB4A" w14:textId="6D39FBFB" w:rsidR="00F23E61" w:rsidRPr="00F23E61" w:rsidRDefault="00F23E61" w:rsidP="009A28C3">
            <w:pPr>
              <w:pStyle w:val="NoSpacing"/>
            </w:pPr>
            <w:r w:rsidRPr="00F23E61">
              <w:rPr>
                <w:rFonts w:cs="Arial"/>
                <w:szCs w:val="20"/>
              </w:rPr>
              <w:t>1,000,000,000,000</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C2B7AB" w14:textId="524C0A0C" w:rsidR="00F23E61" w:rsidRPr="00F23E61" w:rsidRDefault="00F23E61" w:rsidP="009A28C3">
            <w:pPr>
              <w:pStyle w:val="NoSpacing"/>
            </w:pPr>
            <w:r w:rsidRPr="00F23E61">
              <w:rPr>
                <w:rFonts w:cs="Arial"/>
                <w:szCs w:val="20"/>
              </w:rPr>
              <w:t>There are many trillions of stars in the universe.</w:t>
            </w:r>
          </w:p>
        </w:tc>
      </w:tr>
      <w:tr w:rsidR="00F23E61" w:rsidRPr="009026E6" w14:paraId="349D61E3"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19AF28A" w14:textId="52828550" w:rsidR="00F23E61" w:rsidRPr="00F23E61" w:rsidRDefault="00F23E61" w:rsidP="009A28C3">
            <w:pPr>
              <w:pStyle w:val="NoSpacing"/>
            </w:pPr>
            <w:r w:rsidRPr="00F23E61">
              <w:rPr>
                <w:rFonts w:cs="Arial"/>
                <w:szCs w:val="20"/>
              </w:rPr>
              <w:t>smart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5767C7" w14:textId="020C4173"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3540B7" w14:textId="0B3AC03E" w:rsidR="00F23E61" w:rsidRPr="00F23E61" w:rsidRDefault="00F23E61" w:rsidP="009A28C3">
            <w:pPr>
              <w:pStyle w:val="NoSpacing"/>
            </w:pPr>
            <w:r w:rsidRPr="00F23E61">
              <w:rPr>
                <w:rFonts w:cs="Arial"/>
                <w:szCs w:val="20"/>
              </w:rPr>
              <w:t>able to think quickly and make good decisions; intelligent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009D3F" w14:textId="26907852" w:rsidR="00F23E61" w:rsidRPr="00F23E61" w:rsidRDefault="00F23E61" w:rsidP="009A28C3">
            <w:pPr>
              <w:pStyle w:val="NoSpacing"/>
            </w:pPr>
            <w:r w:rsidRPr="00F23E61">
              <w:rPr>
                <w:rFonts w:cs="Arial"/>
                <w:szCs w:val="20"/>
              </w:rPr>
              <w:t>The smart student works hard in school.</w:t>
            </w:r>
          </w:p>
        </w:tc>
      </w:tr>
      <w:tr w:rsidR="00F23E61" w:rsidRPr="009026E6" w14:paraId="326A7585"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C11FCD" w14:textId="6EF5FFE1" w:rsidR="00F23E61" w:rsidRPr="00F23E61" w:rsidRDefault="00F23E61" w:rsidP="009A28C3">
            <w:pPr>
              <w:pStyle w:val="NoSpacing"/>
            </w:pPr>
            <w:r w:rsidRPr="00F23E61">
              <w:rPr>
                <w:rFonts w:cs="Arial"/>
                <w:szCs w:val="20"/>
              </w:rPr>
              <w:t>alien</w:t>
            </w:r>
            <w:r w:rsidR="001760D7">
              <w:rPr>
                <w:rFonts w:cs="Arial"/>
                <w:szCs w:val="20"/>
              </w:rPr>
              <w:t>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FEDC93F" w14:textId="18ED1CC3" w:rsidR="00F23E61" w:rsidRPr="00F23E61" w:rsidRDefault="001760D7" w:rsidP="009A28C3">
            <w:pPr>
              <w:pStyle w:val="NoSpacing"/>
            </w:pPr>
            <w:r>
              <w:rPr>
                <w:rFonts w:cs="Arial"/>
                <w:szCs w:val="20"/>
              </w:rPr>
              <w:t xml:space="preserve">plural </w:t>
            </w:r>
            <w:r w:rsidR="00F23E61"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4E648E" w14:textId="000DCBEC" w:rsidR="00F23E61" w:rsidRPr="00F23E61" w:rsidRDefault="00F23E61" w:rsidP="009A28C3">
            <w:pPr>
              <w:pStyle w:val="NoSpacing"/>
            </w:pPr>
            <w:r w:rsidRPr="00F23E61">
              <w:rPr>
                <w:rFonts w:cs="Arial"/>
                <w:szCs w:val="20"/>
              </w:rPr>
              <w:t>living thing</w:t>
            </w:r>
            <w:r w:rsidR="001760D7">
              <w:rPr>
                <w:rFonts w:cs="Arial"/>
                <w:szCs w:val="20"/>
              </w:rPr>
              <w:t>s</w:t>
            </w:r>
            <w:r w:rsidRPr="00F23E61">
              <w:rPr>
                <w:rFonts w:cs="Arial"/>
                <w:szCs w:val="20"/>
              </w:rPr>
              <w:t xml:space="preserve"> from another planet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4804B" w14:textId="0CB91C4D" w:rsidR="00F23E61" w:rsidRPr="00F23E61" w:rsidRDefault="00F23E61" w:rsidP="009A28C3">
            <w:pPr>
              <w:pStyle w:val="NoSpacing"/>
            </w:pPr>
            <w:r w:rsidRPr="00F23E61">
              <w:rPr>
                <w:rFonts w:cs="Arial"/>
                <w:szCs w:val="20"/>
              </w:rPr>
              <w:t>The alien stepped out of the spaceship.</w:t>
            </w:r>
          </w:p>
        </w:tc>
      </w:tr>
      <w:tr w:rsidR="00F23E61" w:rsidRPr="009026E6" w14:paraId="64FCE649"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92B329A" w14:textId="19C052A3" w:rsidR="00F23E61" w:rsidRPr="00F23E61" w:rsidRDefault="00F23E61" w:rsidP="009A28C3">
            <w:pPr>
              <w:pStyle w:val="NoSpacing"/>
            </w:pPr>
            <w:r w:rsidRPr="00F23E61">
              <w:rPr>
                <w:rFonts w:cs="Arial"/>
                <w:szCs w:val="20"/>
              </w:rPr>
              <w:t>communicate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411C21" w14:textId="602A34BA"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E10430" w14:textId="7A2F6A74" w:rsidR="00F23E61" w:rsidRPr="00F23E61" w:rsidRDefault="00F23E61" w:rsidP="009A28C3">
            <w:pPr>
              <w:pStyle w:val="NoSpacing"/>
            </w:pPr>
            <w:r w:rsidRPr="00F23E61">
              <w:rPr>
                <w:rFonts w:cs="Arial"/>
                <w:szCs w:val="20"/>
              </w:rPr>
              <w:t>to give information to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6A9C5A" w14:textId="7DEF785A" w:rsidR="00F23E61" w:rsidRPr="00F23E61" w:rsidRDefault="00F23E61" w:rsidP="009A28C3">
            <w:pPr>
              <w:pStyle w:val="NoSpacing"/>
            </w:pPr>
            <w:r w:rsidRPr="00F23E61">
              <w:rPr>
                <w:rFonts w:cs="Arial"/>
                <w:szCs w:val="20"/>
              </w:rPr>
              <w:t>Dogs communicate with each other by barking.</w:t>
            </w:r>
          </w:p>
        </w:tc>
      </w:tr>
      <w:tr w:rsidR="00F23E61" w:rsidRPr="009026E6" w14:paraId="0CF9621D"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1B6432" w14:textId="183ADD10" w:rsidR="00F23E61" w:rsidRPr="00F23E61" w:rsidRDefault="00F23E61" w:rsidP="009A28C3">
            <w:pPr>
              <w:pStyle w:val="NoSpacing"/>
            </w:pPr>
            <w:r w:rsidRPr="00F23E61">
              <w:rPr>
                <w:rFonts w:cs="Arial"/>
                <w:szCs w:val="20"/>
              </w:rPr>
              <w:t>evidence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DFBEAA" w14:textId="0EE37D71"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A233D6" w14:textId="42BFE13D" w:rsidR="00F23E61" w:rsidRPr="00F23E61" w:rsidRDefault="00F23E61" w:rsidP="009A28C3">
            <w:pPr>
              <w:pStyle w:val="NoSpacing"/>
            </w:pPr>
            <w:r w:rsidRPr="00F23E61">
              <w:rPr>
                <w:rFonts w:cs="Arial"/>
                <w:szCs w:val="20"/>
              </w:rPr>
              <w:t>information that gives support for an idea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AB5570" w14:textId="28294DAA" w:rsidR="00F23E61" w:rsidRPr="00F23E61" w:rsidRDefault="00F23E61" w:rsidP="009A28C3">
            <w:pPr>
              <w:pStyle w:val="NoSpacing"/>
            </w:pPr>
            <w:r w:rsidRPr="00F23E61">
              <w:rPr>
                <w:rFonts w:cs="Arial"/>
                <w:szCs w:val="20"/>
              </w:rPr>
              <w:t>The evidence suggests that he committed the crime.</w:t>
            </w:r>
          </w:p>
        </w:tc>
      </w:tr>
      <w:tr w:rsidR="00F23E61" w:rsidRPr="009026E6" w14:paraId="278B4CB7"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6359D65" w14:textId="1D0AF069" w:rsidR="00F23E61" w:rsidRPr="00F23E61" w:rsidRDefault="00F23E61" w:rsidP="009A28C3">
            <w:pPr>
              <w:pStyle w:val="NoSpacing"/>
            </w:pPr>
            <w:r w:rsidRPr="00F23E61">
              <w:rPr>
                <w:rFonts w:cs="Arial"/>
                <w:szCs w:val="20"/>
              </w:rPr>
              <w:t>believable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E401A2" w14:textId="1E857F41"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1F8ACF" w14:textId="0FA4D01B" w:rsidR="00F23E61" w:rsidRPr="00F23E61" w:rsidRDefault="00F23E61" w:rsidP="009A28C3">
            <w:pPr>
              <w:pStyle w:val="NoSpacing"/>
            </w:pPr>
            <w:r w:rsidRPr="00F23E61">
              <w:rPr>
                <w:rFonts w:cs="Arial"/>
                <w:szCs w:val="20"/>
              </w:rPr>
              <w:t>can be trusted to be true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1CCA57" w14:textId="13282491" w:rsidR="00F23E61" w:rsidRPr="00F23E61" w:rsidRDefault="00F23E61" w:rsidP="009A28C3">
            <w:pPr>
              <w:pStyle w:val="NoSpacing"/>
            </w:pPr>
            <w:r w:rsidRPr="00F23E61">
              <w:rPr>
                <w:rFonts w:cs="Arial"/>
                <w:szCs w:val="20"/>
              </w:rPr>
              <w:t xml:space="preserve">The story of Cinderella is not very believable if you think </w:t>
            </w:r>
            <w:r w:rsidRPr="00F23E61">
              <w:rPr>
                <w:rFonts w:cs="Arial"/>
                <w:szCs w:val="20"/>
              </w:rPr>
              <w:lastRenderedPageBreak/>
              <w:t>about it.</w:t>
            </w:r>
          </w:p>
        </w:tc>
      </w:tr>
      <w:tr w:rsidR="00F23E61" w:rsidRPr="009026E6" w14:paraId="40C7C062"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60AE279" w14:textId="1E62486D" w:rsidR="00F23E61" w:rsidRPr="00F23E61" w:rsidRDefault="00F23E61" w:rsidP="009A28C3">
            <w:pPr>
              <w:pStyle w:val="NoSpacing"/>
            </w:pPr>
            <w:r w:rsidRPr="00F23E61">
              <w:rPr>
                <w:rFonts w:cs="Arial"/>
                <w:szCs w:val="20"/>
              </w:rPr>
              <w:lastRenderedPageBreak/>
              <w:t>hide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9EF535" w14:textId="6780A959"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319D0B" w14:textId="2F7D7F47" w:rsidR="00F23E61" w:rsidRPr="00F23E61" w:rsidRDefault="00F23E61" w:rsidP="009A28C3">
            <w:pPr>
              <w:pStyle w:val="NoSpacing"/>
            </w:pPr>
            <w:r w:rsidRPr="00F23E61">
              <w:rPr>
                <w:rFonts w:cs="Arial"/>
                <w:szCs w:val="20"/>
              </w:rPr>
              <w:t>to put something where no one can see it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62579B" w14:textId="1DDB174E" w:rsidR="00F23E61" w:rsidRPr="00F23E61" w:rsidRDefault="00F23E61" w:rsidP="009A28C3">
            <w:pPr>
              <w:pStyle w:val="NoSpacing"/>
            </w:pPr>
            <w:r w:rsidRPr="00F23E61">
              <w:rPr>
                <w:rFonts w:cs="Arial"/>
                <w:szCs w:val="20"/>
              </w:rPr>
              <w:t>I hide my computer under my bed so my brother doesn't use it.</w:t>
            </w:r>
          </w:p>
        </w:tc>
      </w:tr>
      <w:tr w:rsidR="00F23E61" w:rsidRPr="009026E6" w14:paraId="3F2DF709"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2C38CE" w14:textId="6EEA5E81" w:rsidR="00F23E61" w:rsidRPr="00F23E61" w:rsidRDefault="00F23E61" w:rsidP="009A28C3">
            <w:pPr>
              <w:pStyle w:val="NoSpacing"/>
            </w:pPr>
            <w:r w:rsidRPr="00F23E61">
              <w:rPr>
                <w:rFonts w:cs="Arial"/>
                <w:szCs w:val="20"/>
              </w:rPr>
              <w:t>development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8C226F" w14:textId="7ED96F52"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11CFDF" w14:textId="236AFEE4" w:rsidR="00F23E61" w:rsidRPr="00F23E61" w:rsidRDefault="00F23E61" w:rsidP="009A28C3">
            <w:pPr>
              <w:pStyle w:val="NoSpacing"/>
            </w:pPr>
            <w:r w:rsidRPr="00F23E61">
              <w:rPr>
                <w:rFonts w:cs="Arial"/>
                <w:szCs w:val="20"/>
              </w:rPr>
              <w:t>the process of growing and becoming better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6065CB" w14:textId="3EF691DF" w:rsidR="00F23E61" w:rsidRPr="00F23E61" w:rsidRDefault="00F23E61" w:rsidP="009A28C3">
            <w:pPr>
              <w:pStyle w:val="NoSpacing"/>
            </w:pPr>
            <w:r w:rsidRPr="00F23E61">
              <w:rPr>
                <w:rFonts w:cs="Arial"/>
                <w:szCs w:val="20"/>
              </w:rPr>
              <w:t>My development as an adult started in high school.</w:t>
            </w:r>
          </w:p>
        </w:tc>
      </w:tr>
    </w:tbl>
    <w:p w14:paraId="4BD3D2DA" w14:textId="77777777" w:rsidR="009A28C3" w:rsidRPr="009A28C3" w:rsidRDefault="009A28C3" w:rsidP="009A28C3"/>
    <w:p w14:paraId="2AF91C87" w14:textId="426451F6" w:rsidR="00505E9E" w:rsidRDefault="00004FFE" w:rsidP="00505E9E">
      <w:pPr>
        <w:pStyle w:val="Heading2"/>
      </w:pPr>
      <w:r w:rsidRPr="00004FFE">
        <w:t xml:space="preserve">Reading 29: </w:t>
      </w:r>
      <w:r w:rsidR="00A52BD3">
        <w:rPr>
          <w:rFonts w:hint="eastAsia"/>
        </w:rPr>
        <w:t>The Voyager Project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70A4FD9" w14:textId="77777777" w:rsidTr="00CF56A8">
        <w:tc>
          <w:tcPr>
            <w:tcW w:w="2158" w:type="dxa"/>
          </w:tcPr>
          <w:p w14:paraId="31C83C63" w14:textId="0959A0B7" w:rsidR="00505E9E" w:rsidRDefault="00A52BD3" w:rsidP="009A28C3">
            <w:r>
              <w:rPr>
                <w:rFonts w:hint="eastAsia"/>
              </w:rPr>
              <w:t>1. C</w:t>
            </w:r>
          </w:p>
        </w:tc>
        <w:tc>
          <w:tcPr>
            <w:tcW w:w="2158" w:type="dxa"/>
          </w:tcPr>
          <w:p w14:paraId="69C17788" w14:textId="36AFEAB4" w:rsidR="00505E9E" w:rsidRDefault="00A52BD3" w:rsidP="009A28C3">
            <w:r>
              <w:rPr>
                <w:rFonts w:hint="eastAsia"/>
              </w:rPr>
              <w:t>2. T</w:t>
            </w:r>
          </w:p>
        </w:tc>
        <w:tc>
          <w:tcPr>
            <w:tcW w:w="2158" w:type="dxa"/>
          </w:tcPr>
          <w:p w14:paraId="3E1386E1" w14:textId="05FFB5AA" w:rsidR="00505E9E" w:rsidRDefault="00A52BD3" w:rsidP="009A28C3">
            <w:r>
              <w:rPr>
                <w:rFonts w:hint="eastAsia"/>
              </w:rPr>
              <w:t>3. F</w:t>
            </w:r>
          </w:p>
        </w:tc>
        <w:tc>
          <w:tcPr>
            <w:tcW w:w="2158" w:type="dxa"/>
          </w:tcPr>
          <w:p w14:paraId="0E2A43DA" w14:textId="2C58C1D9" w:rsidR="00505E9E" w:rsidRDefault="00A52BD3" w:rsidP="009A28C3">
            <w:r>
              <w:rPr>
                <w:rFonts w:hint="eastAsia"/>
              </w:rPr>
              <w:t>4. T</w:t>
            </w:r>
          </w:p>
        </w:tc>
        <w:tc>
          <w:tcPr>
            <w:tcW w:w="2158" w:type="dxa"/>
          </w:tcPr>
          <w:p w14:paraId="0679BB12" w14:textId="0DA58874" w:rsidR="00505E9E" w:rsidRDefault="00A52BD3" w:rsidP="009A28C3">
            <w:r>
              <w:rPr>
                <w:rFonts w:hint="eastAsia"/>
              </w:rPr>
              <w:t xml:space="preserve">5. T </w:t>
            </w:r>
          </w:p>
        </w:tc>
      </w:tr>
    </w:tbl>
    <w:p w14:paraId="6FA3E365" w14:textId="77777777" w:rsidR="00CF56A8" w:rsidRDefault="00CF56A8" w:rsidP="00505E9E">
      <w:pPr>
        <w:pStyle w:val="Heading4"/>
      </w:pPr>
    </w:p>
    <w:p w14:paraId="47F4494D" w14:textId="15B22E38"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60D10C37" w14:textId="77777777" w:rsidTr="00CF56A8">
        <w:tc>
          <w:tcPr>
            <w:tcW w:w="10790" w:type="dxa"/>
            <w:tcBorders>
              <w:top w:val="nil"/>
              <w:left w:val="nil"/>
              <w:bottom w:val="nil"/>
              <w:right w:val="nil"/>
            </w:tcBorders>
          </w:tcPr>
          <w:p w14:paraId="01ACE4C5" w14:textId="0A4BF139" w:rsidR="00505E9E" w:rsidRPr="00CD65FA" w:rsidRDefault="00CD65FA" w:rsidP="00CD65FA">
            <w:pPr>
              <w:pStyle w:val="NormalWeb"/>
              <w:spacing w:before="0" w:beforeAutospacing="0" w:after="0" w:afterAutospacing="0" w:line="360" w:lineRule="auto"/>
            </w:pPr>
            <w:r>
              <w:rPr>
                <w:rFonts w:ascii="Calibri" w:hAnsi="Calibri"/>
                <w:color w:val="000000"/>
              </w:rPr>
              <w:t xml:space="preserve">Scientists build spaceships in order to get information from planets that are far away from earth. Some of these spaceships do not carry people, but they travel into space to take photographs of planets in order to study them. The best-known spaceship that has done this is called Voyager 1. In the 1970s, NASA built two spaceships called Voyager 1 and Voyager 2, and their original jobs were to get information about Jupiter and Saturn. Voyager 1 reached Jupiter in 1979 and was able to get close enough to take clear photographs of its rings and moons. Voyager 1 also went to Saturn and collected important information about Saturn’s rings. Meanwhile, Voyager 2 was collecting information about Uranus and Neptune. </w:t>
            </w:r>
          </w:p>
        </w:tc>
      </w:tr>
    </w:tbl>
    <w:p w14:paraId="5A0F1FD7" w14:textId="77777777" w:rsidR="00004FFE" w:rsidRPr="00004FFE" w:rsidRDefault="00004FFE" w:rsidP="00004FFE"/>
    <w:p w14:paraId="31A5F50D" w14:textId="32C3FF57" w:rsidR="00505E9E" w:rsidRDefault="00004FFE" w:rsidP="00505E9E">
      <w:pPr>
        <w:pStyle w:val="Heading2"/>
      </w:pPr>
      <w:r w:rsidRPr="00004FFE">
        <w:t xml:space="preserve">Reading 30: </w:t>
      </w:r>
      <w:r w:rsidR="00943F46">
        <w:rPr>
          <w:rFonts w:hint="eastAsia"/>
        </w:rPr>
        <w:t xml:space="preserve">Europa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8CBC70B" w14:textId="77777777" w:rsidTr="00CF56A8">
        <w:tc>
          <w:tcPr>
            <w:tcW w:w="2158" w:type="dxa"/>
          </w:tcPr>
          <w:p w14:paraId="46B6B68F" w14:textId="1A6C1FF4" w:rsidR="00505E9E" w:rsidRDefault="00943F46" w:rsidP="009A28C3">
            <w:r>
              <w:rPr>
                <w:rFonts w:hint="eastAsia"/>
              </w:rPr>
              <w:t>1. A</w:t>
            </w:r>
          </w:p>
        </w:tc>
        <w:tc>
          <w:tcPr>
            <w:tcW w:w="2158" w:type="dxa"/>
          </w:tcPr>
          <w:p w14:paraId="6A8666AF" w14:textId="7EE79ACA" w:rsidR="00505E9E" w:rsidRDefault="00943F46" w:rsidP="009A28C3">
            <w:r>
              <w:rPr>
                <w:rFonts w:hint="eastAsia"/>
              </w:rPr>
              <w:t>2. F</w:t>
            </w:r>
          </w:p>
        </w:tc>
        <w:tc>
          <w:tcPr>
            <w:tcW w:w="2158" w:type="dxa"/>
          </w:tcPr>
          <w:p w14:paraId="411E4681" w14:textId="6E9D307A" w:rsidR="00505E9E" w:rsidRDefault="00943F46" w:rsidP="009A28C3">
            <w:r>
              <w:rPr>
                <w:rFonts w:hint="eastAsia"/>
              </w:rPr>
              <w:t>3. F</w:t>
            </w:r>
          </w:p>
        </w:tc>
        <w:tc>
          <w:tcPr>
            <w:tcW w:w="2158" w:type="dxa"/>
          </w:tcPr>
          <w:p w14:paraId="4183912A" w14:textId="4BCD0F1B" w:rsidR="00505E9E" w:rsidRDefault="00943F46" w:rsidP="009A28C3">
            <w:r>
              <w:rPr>
                <w:rFonts w:hint="eastAsia"/>
              </w:rPr>
              <w:t>4. T</w:t>
            </w:r>
          </w:p>
        </w:tc>
        <w:tc>
          <w:tcPr>
            <w:tcW w:w="2158" w:type="dxa"/>
          </w:tcPr>
          <w:p w14:paraId="6F64CAFA" w14:textId="0E2669C7" w:rsidR="00505E9E" w:rsidRDefault="00943F46" w:rsidP="009A28C3">
            <w:r>
              <w:rPr>
                <w:rFonts w:hint="eastAsia"/>
              </w:rPr>
              <w:t>5. T</w:t>
            </w:r>
          </w:p>
        </w:tc>
      </w:tr>
    </w:tbl>
    <w:p w14:paraId="254A516B" w14:textId="77777777" w:rsidR="00CF56A8" w:rsidRDefault="00CF56A8" w:rsidP="00505E9E">
      <w:pPr>
        <w:pStyle w:val="Heading4"/>
      </w:pPr>
    </w:p>
    <w:p w14:paraId="6BA71D0D" w14:textId="7D579DB6"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2E8B430E" w14:textId="77777777" w:rsidTr="00CF56A8">
        <w:tc>
          <w:tcPr>
            <w:tcW w:w="10790" w:type="dxa"/>
            <w:tcBorders>
              <w:top w:val="nil"/>
              <w:left w:val="nil"/>
              <w:bottom w:val="nil"/>
              <w:right w:val="nil"/>
            </w:tcBorders>
          </w:tcPr>
          <w:p w14:paraId="05126A78" w14:textId="1E0BD5C3" w:rsidR="00505E9E" w:rsidRPr="00CD65FA" w:rsidRDefault="00CD65FA" w:rsidP="00CD65FA">
            <w:pPr>
              <w:pStyle w:val="NormalWeb"/>
              <w:spacing w:before="0" w:beforeAutospacing="0" w:after="0" w:afterAutospacing="0" w:line="360" w:lineRule="auto"/>
            </w:pPr>
            <w:r>
              <w:rPr>
                <w:rFonts w:ascii="Calibri" w:hAnsi="Calibri"/>
                <w:color w:val="000000"/>
              </w:rPr>
              <w:t xml:space="preserve">Some scientists think that Earth is not the only planet with life, so they are looking for life on other planets. Europa is one place that scientists are very interested in. Europa is one of Jupiter’s largest moons and it is covered with ice. However, it is believed that under the ice there may be a sea of salt water, and if so, the sea could support life. NASA is planning on sending a spaceship to go around Europa so that it can get as much information as possible about it. Another idea is to send a spaceship that would hit Europa and take samples of the ice and other things that are broken off the moon when it gets hit. </w:t>
            </w:r>
          </w:p>
        </w:tc>
      </w:tr>
    </w:tbl>
    <w:p w14:paraId="2EA17984" w14:textId="77777777" w:rsidR="00004FFE" w:rsidRPr="00004FFE" w:rsidRDefault="00004FFE" w:rsidP="00004FFE"/>
    <w:p w14:paraId="0C9FABF8" w14:textId="0591F32E" w:rsidR="00505E9E" w:rsidRDefault="00004FFE" w:rsidP="00505E9E">
      <w:pPr>
        <w:pStyle w:val="Heading2"/>
      </w:pPr>
      <w:r w:rsidRPr="00004FFE">
        <w:t xml:space="preserve">Reading 31: </w:t>
      </w:r>
      <w:r w:rsidR="00943F46">
        <w:rPr>
          <w:rFonts w:hint="eastAsia"/>
        </w:rPr>
        <w:t>Living on Mars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0047783" w14:textId="77777777" w:rsidTr="00CF56A8">
        <w:tc>
          <w:tcPr>
            <w:tcW w:w="2158" w:type="dxa"/>
          </w:tcPr>
          <w:p w14:paraId="6494FAB2" w14:textId="4736E0CF" w:rsidR="00505E9E" w:rsidRDefault="00943F46" w:rsidP="009A28C3">
            <w:r>
              <w:rPr>
                <w:rFonts w:hint="eastAsia"/>
              </w:rPr>
              <w:t>1. A</w:t>
            </w:r>
          </w:p>
        </w:tc>
        <w:tc>
          <w:tcPr>
            <w:tcW w:w="2158" w:type="dxa"/>
          </w:tcPr>
          <w:p w14:paraId="426261F2" w14:textId="0829EFDB" w:rsidR="00505E9E" w:rsidRDefault="00943F46" w:rsidP="009A28C3">
            <w:r>
              <w:rPr>
                <w:rFonts w:hint="eastAsia"/>
              </w:rPr>
              <w:t>2. T</w:t>
            </w:r>
          </w:p>
        </w:tc>
        <w:tc>
          <w:tcPr>
            <w:tcW w:w="2158" w:type="dxa"/>
          </w:tcPr>
          <w:p w14:paraId="53544E3D" w14:textId="6AF48B9B" w:rsidR="00505E9E" w:rsidRDefault="00943F46" w:rsidP="009A28C3">
            <w:r>
              <w:rPr>
                <w:rFonts w:hint="eastAsia"/>
              </w:rPr>
              <w:t>3. F</w:t>
            </w:r>
          </w:p>
        </w:tc>
        <w:tc>
          <w:tcPr>
            <w:tcW w:w="2158" w:type="dxa"/>
          </w:tcPr>
          <w:p w14:paraId="644A6561" w14:textId="0CD6FE32" w:rsidR="00505E9E" w:rsidRDefault="00943F46" w:rsidP="009A28C3">
            <w:r>
              <w:rPr>
                <w:rFonts w:hint="eastAsia"/>
              </w:rPr>
              <w:t>4. T</w:t>
            </w:r>
          </w:p>
        </w:tc>
        <w:tc>
          <w:tcPr>
            <w:tcW w:w="2158" w:type="dxa"/>
          </w:tcPr>
          <w:p w14:paraId="152037AC" w14:textId="3FD58E9B" w:rsidR="00505E9E" w:rsidRDefault="00943F46" w:rsidP="009A28C3">
            <w:r>
              <w:rPr>
                <w:rFonts w:hint="eastAsia"/>
              </w:rPr>
              <w:t>5. T</w:t>
            </w:r>
          </w:p>
        </w:tc>
      </w:tr>
    </w:tbl>
    <w:p w14:paraId="51A0D311" w14:textId="77777777" w:rsidR="00CF56A8" w:rsidRDefault="00CF56A8" w:rsidP="00505E9E">
      <w:pPr>
        <w:pStyle w:val="Heading4"/>
      </w:pPr>
    </w:p>
    <w:p w14:paraId="32BF84F4" w14:textId="2F224AEB"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09179814" w14:textId="77777777" w:rsidTr="00CF56A8">
        <w:tc>
          <w:tcPr>
            <w:tcW w:w="10790" w:type="dxa"/>
            <w:tcBorders>
              <w:top w:val="nil"/>
              <w:left w:val="nil"/>
              <w:bottom w:val="nil"/>
              <w:right w:val="nil"/>
            </w:tcBorders>
          </w:tcPr>
          <w:p w14:paraId="785C5436" w14:textId="7582CB4D" w:rsidR="00505E9E" w:rsidRPr="00CD65FA" w:rsidRDefault="00CD65FA" w:rsidP="00CD65FA">
            <w:pPr>
              <w:pStyle w:val="NormalWeb"/>
              <w:spacing w:before="0" w:beforeAutospacing="0" w:after="0" w:afterAutospacing="0" w:line="360" w:lineRule="auto"/>
            </w:pPr>
            <w:r>
              <w:rPr>
                <w:rFonts w:ascii="Calibri" w:hAnsi="Calibri"/>
                <w:color w:val="000000"/>
              </w:rPr>
              <w:t xml:space="preserve">Thanks to the work of machines that have been placed on and around Mars, research on the planet has greatly increased in recent years. Machines have been successfully studying Mars since the 1990s, and since then, a great deal of information has been discovered. NASA scientists now say that the round rocks on Mars are evidence that water once existed on the planet. Like the round rocks on earth, these must have </w:t>
            </w:r>
            <w:r>
              <w:rPr>
                <w:rFonts w:ascii="Calibri" w:hAnsi="Calibri"/>
                <w:color w:val="000000"/>
              </w:rPr>
              <w:lastRenderedPageBreak/>
              <w:t xml:space="preserve">been created when water moved over them, creating round shapes. Scientists also agree that there is ice under the ground on Mars and maybe even some water. Despite all this information, there are still many challenges to meet if humans are to live there. </w:t>
            </w:r>
          </w:p>
        </w:tc>
      </w:tr>
    </w:tbl>
    <w:p w14:paraId="6448A69C" w14:textId="77777777" w:rsidR="00004FFE" w:rsidRPr="00004FFE" w:rsidRDefault="00004FFE" w:rsidP="00004FFE"/>
    <w:p w14:paraId="16698EA5" w14:textId="22EFEF99" w:rsidR="00505E9E" w:rsidRDefault="00004FFE" w:rsidP="00505E9E">
      <w:pPr>
        <w:pStyle w:val="Heading2"/>
      </w:pPr>
      <w:r w:rsidRPr="00004FFE">
        <w:t xml:space="preserve">Reading 32: </w:t>
      </w:r>
      <w:r w:rsidR="00943F46">
        <w:rPr>
          <w:rFonts w:hint="eastAsia"/>
        </w:rPr>
        <w:t>Fermi</w:t>
      </w:r>
      <w:r w:rsidR="00943F46">
        <w:t>’</w:t>
      </w:r>
      <w:r w:rsidR="00943F46">
        <w:rPr>
          <w:rFonts w:hint="eastAsia"/>
        </w:rPr>
        <w:t xml:space="preserve">s Question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6533E31E" w14:textId="77777777" w:rsidTr="00CF56A8">
        <w:tc>
          <w:tcPr>
            <w:tcW w:w="2158" w:type="dxa"/>
          </w:tcPr>
          <w:p w14:paraId="6A92104D" w14:textId="28E0B9E4" w:rsidR="00505E9E" w:rsidRDefault="00943F46" w:rsidP="009A28C3">
            <w:r>
              <w:rPr>
                <w:rFonts w:hint="eastAsia"/>
              </w:rPr>
              <w:t>1. B</w:t>
            </w:r>
          </w:p>
        </w:tc>
        <w:tc>
          <w:tcPr>
            <w:tcW w:w="2158" w:type="dxa"/>
          </w:tcPr>
          <w:p w14:paraId="00885B4E" w14:textId="7CA2B4C2" w:rsidR="00505E9E" w:rsidRDefault="00943F46" w:rsidP="009A28C3">
            <w:r>
              <w:rPr>
                <w:rFonts w:hint="eastAsia"/>
              </w:rPr>
              <w:t>2. F</w:t>
            </w:r>
          </w:p>
        </w:tc>
        <w:tc>
          <w:tcPr>
            <w:tcW w:w="2158" w:type="dxa"/>
          </w:tcPr>
          <w:p w14:paraId="0A236015" w14:textId="7C631E1D" w:rsidR="00505E9E" w:rsidRDefault="00943F46" w:rsidP="009A28C3">
            <w:r>
              <w:rPr>
                <w:rFonts w:hint="eastAsia"/>
              </w:rPr>
              <w:t>3. T</w:t>
            </w:r>
          </w:p>
        </w:tc>
        <w:tc>
          <w:tcPr>
            <w:tcW w:w="2158" w:type="dxa"/>
          </w:tcPr>
          <w:p w14:paraId="0A29C792" w14:textId="3AEF1C4F" w:rsidR="00505E9E" w:rsidRDefault="00943F46" w:rsidP="009A28C3">
            <w:r>
              <w:rPr>
                <w:rFonts w:hint="eastAsia"/>
              </w:rPr>
              <w:t>4. F</w:t>
            </w:r>
          </w:p>
        </w:tc>
        <w:tc>
          <w:tcPr>
            <w:tcW w:w="2158" w:type="dxa"/>
          </w:tcPr>
          <w:p w14:paraId="7FD9E505" w14:textId="4E2C9C92" w:rsidR="00505E9E" w:rsidRDefault="00943F46" w:rsidP="009A28C3">
            <w:r>
              <w:rPr>
                <w:rFonts w:hint="eastAsia"/>
              </w:rPr>
              <w:t xml:space="preserve">5. T </w:t>
            </w:r>
          </w:p>
        </w:tc>
      </w:tr>
    </w:tbl>
    <w:p w14:paraId="780CED2D" w14:textId="77777777" w:rsidR="00CF56A8" w:rsidRDefault="00CF56A8" w:rsidP="00505E9E">
      <w:pPr>
        <w:pStyle w:val="Heading4"/>
      </w:pPr>
    </w:p>
    <w:p w14:paraId="576E42E5" w14:textId="21CE07C6"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82E9AF0" w14:textId="77777777" w:rsidTr="00CF56A8">
        <w:tc>
          <w:tcPr>
            <w:tcW w:w="10790" w:type="dxa"/>
            <w:tcBorders>
              <w:top w:val="nil"/>
              <w:left w:val="nil"/>
              <w:bottom w:val="nil"/>
              <w:right w:val="nil"/>
            </w:tcBorders>
          </w:tcPr>
          <w:p w14:paraId="3C093477" w14:textId="27BAA121" w:rsidR="00505E9E" w:rsidRPr="00CD65FA" w:rsidRDefault="00CD65FA" w:rsidP="00CD65FA">
            <w:pPr>
              <w:pStyle w:val="NormalWeb"/>
              <w:spacing w:before="0" w:beforeAutospacing="0" w:after="0" w:afterAutospacing="0" w:line="360" w:lineRule="auto"/>
            </w:pPr>
            <w:r>
              <w:rPr>
                <w:rFonts w:ascii="Calibri" w:hAnsi="Calibri"/>
                <w:color w:val="000000"/>
              </w:rPr>
              <w:t xml:space="preserve">Enrico Fermi is a scientist who once asked a simple but difficult question: Where is everyone? Fermi said that life on Earth exists everywhere and we know there are trillions of stars. Surely, a few million of them have life and are smart enough to travel through space.  So where, Fermi asked, are all the aliens? Some people think aliens have visited Earth, but there is no evidence of this. Over the years, scientists have suggested many different answers to Fermi’s question, and some have argued that perhaps life is not as common as we think. Some say that life may only be on Earth and nowhere else, others have said that smart life is not common, and still others have said that highly advanced human development only started a few hundred years ago. </w:t>
            </w:r>
          </w:p>
        </w:tc>
      </w:tr>
    </w:tbl>
    <w:p w14:paraId="0CCB1E32" w14:textId="77777777" w:rsidR="00004FFE" w:rsidRDefault="00004FFE" w:rsidP="00004FFE">
      <w:pPr>
        <w:rPr>
          <w:b/>
          <w:bCs/>
          <w:i/>
          <w:iCs/>
        </w:rPr>
      </w:pPr>
    </w:p>
    <w:p w14:paraId="66711A2F" w14:textId="3850BF64" w:rsidR="00004FFE" w:rsidRDefault="00004FFE" w:rsidP="00004FFE">
      <w:pPr>
        <w:pStyle w:val="Heading1"/>
        <w:rPr>
          <w:b/>
          <w:i/>
        </w:rPr>
      </w:pPr>
      <w:r w:rsidRPr="00004FFE">
        <w:rPr>
          <w:b/>
          <w:i/>
        </w:rPr>
        <w:t>CHAPTER 9</w:t>
      </w:r>
    </w:p>
    <w:p w14:paraId="09003741"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116"/>
        <w:gridCol w:w="1009"/>
        <w:gridCol w:w="3156"/>
        <w:gridCol w:w="5201"/>
      </w:tblGrid>
      <w:tr w:rsidR="009A28C3" w:rsidRPr="009026E6" w14:paraId="5D8861FD"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616AE963" w14:textId="07AC20C4"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33 Language Families </w:t>
            </w:r>
          </w:p>
        </w:tc>
      </w:tr>
      <w:tr w:rsidR="009A28C3" w:rsidRPr="009026E6" w14:paraId="4B2BBF53"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4241DBF"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8960560"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E58F74F"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6147DD2" w14:textId="77777777" w:rsidR="009A28C3" w:rsidRPr="009026E6" w:rsidRDefault="009A28C3" w:rsidP="009A28C3">
            <w:pPr>
              <w:pStyle w:val="NoSpacing"/>
            </w:pPr>
            <w:r w:rsidRPr="009026E6">
              <w:t>Sample Sentence</w:t>
            </w:r>
          </w:p>
        </w:tc>
      </w:tr>
      <w:tr w:rsidR="00F23E61" w:rsidRPr="009026E6" w14:paraId="7A111163"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57AB6A" w14:textId="5EB60228" w:rsidR="00F23E61" w:rsidRPr="00F23E61" w:rsidRDefault="00F23E61" w:rsidP="009A28C3">
            <w:pPr>
              <w:pStyle w:val="NoSpacing"/>
            </w:pPr>
            <w:r w:rsidRPr="00F23E61">
              <w:rPr>
                <w:rFonts w:cs="Arial"/>
                <w:szCs w:val="20"/>
              </w:rPr>
              <w:t>Latin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5800AA" w14:textId="7C58BF26"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1E3699" w14:textId="5CBE78E0" w:rsidR="00F23E61" w:rsidRPr="00F23E61" w:rsidRDefault="00F23E61" w:rsidP="009A28C3">
            <w:pPr>
              <w:pStyle w:val="NoSpacing"/>
            </w:pPr>
            <w:r w:rsidRPr="00F23E61">
              <w:rPr>
                <w:rFonts w:cs="Arial"/>
                <w:szCs w:val="20"/>
              </w:rPr>
              <w:t>the language of ancient Rome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21784E" w14:textId="57D85C90" w:rsidR="00F23E61" w:rsidRPr="00F23E61" w:rsidRDefault="00F23E61" w:rsidP="009A28C3">
            <w:pPr>
              <w:pStyle w:val="NoSpacing"/>
            </w:pPr>
            <w:r w:rsidRPr="00F23E61">
              <w:rPr>
                <w:rFonts w:cs="Arial"/>
                <w:szCs w:val="20"/>
              </w:rPr>
              <w:t>Many words in the English language come from Latin.</w:t>
            </w:r>
          </w:p>
        </w:tc>
      </w:tr>
      <w:tr w:rsidR="00F23E61" w:rsidRPr="009026E6" w14:paraId="30B38384"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D506FC" w14:textId="6F35B37D" w:rsidR="00F23E61" w:rsidRPr="00F23E61" w:rsidRDefault="00F23E61" w:rsidP="009A28C3">
            <w:pPr>
              <w:pStyle w:val="NoSpacing"/>
            </w:pPr>
            <w:r w:rsidRPr="00F23E61">
              <w:rPr>
                <w:rFonts w:cs="Arial"/>
                <w:szCs w:val="20"/>
              </w:rPr>
              <w:t>Roman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79F3B3" w14:textId="2BB5B5B4"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86E121" w14:textId="606E63AE" w:rsidR="00F23E61" w:rsidRPr="00F23E61" w:rsidRDefault="00F23E61" w:rsidP="009A28C3">
            <w:pPr>
              <w:pStyle w:val="NoSpacing"/>
            </w:pPr>
            <w:r w:rsidRPr="00F23E61">
              <w:rPr>
                <w:rFonts w:cs="Arial"/>
                <w:szCs w:val="20"/>
              </w:rPr>
              <w:t>coming from the city of Rome in Italy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477BDA6" w14:textId="53FB032F" w:rsidR="00F23E61" w:rsidRPr="00F23E61" w:rsidRDefault="00F23E61" w:rsidP="009A28C3">
            <w:pPr>
              <w:pStyle w:val="NoSpacing"/>
            </w:pPr>
            <w:r w:rsidRPr="00F23E61">
              <w:rPr>
                <w:rFonts w:cs="Arial"/>
                <w:szCs w:val="20"/>
              </w:rPr>
              <w:t>Roman art was beautiful, and is still famous to this day.</w:t>
            </w:r>
          </w:p>
        </w:tc>
      </w:tr>
      <w:tr w:rsidR="00F23E61" w:rsidRPr="009026E6" w14:paraId="2B95A936"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C91C51" w14:textId="65B0391B" w:rsidR="00F23E61" w:rsidRPr="00F23E61" w:rsidRDefault="00F23E61" w:rsidP="009A28C3">
            <w:pPr>
              <w:pStyle w:val="NoSpacing"/>
            </w:pPr>
            <w:r w:rsidRPr="00F23E61">
              <w:rPr>
                <w:rFonts w:cs="Arial"/>
                <w:szCs w:val="20"/>
              </w:rPr>
              <w:t>Indo-European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504690" w14:textId="6E0B7DB2"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1AFD4CF" w14:textId="7CC7ACEF" w:rsidR="00F23E61" w:rsidRPr="00F23E61" w:rsidRDefault="00F23E61" w:rsidP="009A28C3">
            <w:pPr>
              <w:pStyle w:val="NoSpacing"/>
            </w:pPr>
            <w:r w:rsidRPr="00F23E61">
              <w:rPr>
                <w:rFonts w:cs="Arial"/>
                <w:szCs w:val="20"/>
              </w:rPr>
              <w:t>an old language which was spoken from Europe to India</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83E284" w14:textId="6F83CEE1" w:rsidR="00F23E61" w:rsidRPr="00F23E61" w:rsidRDefault="00F23E61" w:rsidP="009A28C3">
            <w:pPr>
              <w:pStyle w:val="NoSpacing"/>
            </w:pPr>
            <w:r w:rsidRPr="00F23E61">
              <w:rPr>
                <w:rFonts w:cs="Arial"/>
                <w:szCs w:val="20"/>
              </w:rPr>
              <w:t>There are many languages in the Indo-European language family.</w:t>
            </w:r>
          </w:p>
        </w:tc>
      </w:tr>
      <w:tr w:rsidR="00F23E61" w:rsidRPr="009026E6" w14:paraId="38CD1324"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7894C7E" w14:textId="77DDDFA1" w:rsidR="00F23E61" w:rsidRPr="00F23E61" w:rsidRDefault="00F23E61" w:rsidP="009A28C3">
            <w:pPr>
              <w:pStyle w:val="NoSpacing"/>
            </w:pPr>
            <w:r w:rsidRPr="00F23E61">
              <w:rPr>
                <w:rFonts w:cs="Arial"/>
                <w:szCs w:val="20"/>
              </w:rPr>
              <w:t>related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484960" w14:textId="42F6949B"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33CC47" w14:textId="5E710B0D" w:rsidR="00F23E61" w:rsidRPr="00F23E61" w:rsidRDefault="00F23E61" w:rsidP="009A28C3">
            <w:pPr>
              <w:pStyle w:val="NoSpacing"/>
            </w:pPr>
            <w:r w:rsidRPr="00F23E61">
              <w:rPr>
                <w:rFonts w:cs="Arial"/>
                <w:szCs w:val="20"/>
              </w:rPr>
              <w:t>having a connection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30A8EA" w14:textId="74A7EE17" w:rsidR="00F23E61" w:rsidRPr="00F23E61" w:rsidRDefault="00F23E61" w:rsidP="009A28C3">
            <w:pPr>
              <w:pStyle w:val="NoSpacing"/>
            </w:pPr>
            <w:r w:rsidRPr="00F23E61">
              <w:rPr>
                <w:rFonts w:cs="Arial"/>
                <w:szCs w:val="20"/>
              </w:rPr>
              <w:t>Cooking and baking are both related to food.</w:t>
            </w:r>
          </w:p>
        </w:tc>
      </w:tr>
      <w:tr w:rsidR="00F23E61" w:rsidRPr="009026E6" w14:paraId="0218C894"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6428C4" w14:textId="0572294E" w:rsidR="00F23E61" w:rsidRPr="00F23E61" w:rsidRDefault="00F23E61" w:rsidP="009A28C3">
            <w:pPr>
              <w:pStyle w:val="NoSpacing"/>
            </w:pPr>
            <w:r w:rsidRPr="00F23E61">
              <w:rPr>
                <w:rFonts w:cs="Arial"/>
                <w:szCs w:val="20"/>
              </w:rPr>
              <w:t>Great Britain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7CB521" w14:textId="39D76BC2"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3D893A" w14:textId="7A7DDF9B" w:rsidR="00F23E61" w:rsidRPr="00F23E61" w:rsidRDefault="00F23E61" w:rsidP="009A28C3">
            <w:pPr>
              <w:pStyle w:val="NoSpacing"/>
            </w:pPr>
            <w:r w:rsidRPr="00F23E61">
              <w:rPr>
                <w:rFonts w:cs="Arial"/>
                <w:szCs w:val="20"/>
              </w:rPr>
              <w:t>the largest island of the United Kingdom; often used for the whole of the UK</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DC678E5" w14:textId="50C49A23" w:rsidR="00F23E61" w:rsidRPr="00F23E61" w:rsidRDefault="00F23E61" w:rsidP="009A28C3">
            <w:pPr>
              <w:pStyle w:val="NoSpacing"/>
            </w:pPr>
            <w:r w:rsidRPr="00F23E61">
              <w:rPr>
                <w:rFonts w:cs="Arial"/>
                <w:szCs w:val="20"/>
              </w:rPr>
              <w:t>If you were born in England, Scotland or Wales, you come from Great Britain.</w:t>
            </w:r>
          </w:p>
        </w:tc>
      </w:tr>
      <w:tr w:rsidR="00F23E61" w:rsidRPr="009026E6" w14:paraId="3328D5BC"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BD39203" w14:textId="15316853" w:rsidR="00F23E61" w:rsidRPr="00F23E61" w:rsidRDefault="00F23E61" w:rsidP="009A28C3">
            <w:pPr>
              <w:pStyle w:val="NoSpacing"/>
            </w:pPr>
            <w:r w:rsidRPr="00F23E61">
              <w:rPr>
                <w:rFonts w:cs="Arial"/>
                <w:szCs w:val="20"/>
              </w:rPr>
              <w:t>Sanskrit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953211" w14:textId="631CBBE4"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AE90C1" w14:textId="07A39CEB" w:rsidR="00F23E61" w:rsidRPr="00F23E61" w:rsidRDefault="00F23E61" w:rsidP="009A28C3">
            <w:pPr>
              <w:pStyle w:val="NoSpacing"/>
            </w:pPr>
            <w:r w:rsidRPr="00F23E61">
              <w:rPr>
                <w:rFonts w:cs="Arial"/>
                <w:szCs w:val="20"/>
              </w:rPr>
              <w:t>an old language in India, used for religious books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F41DD1" w14:textId="4765A3D2" w:rsidR="00F23E61" w:rsidRPr="00F23E61" w:rsidRDefault="00F23E61" w:rsidP="009A28C3">
            <w:pPr>
              <w:pStyle w:val="NoSpacing"/>
            </w:pPr>
            <w:r w:rsidRPr="00F23E61">
              <w:rPr>
                <w:rFonts w:cs="Arial"/>
                <w:szCs w:val="20"/>
              </w:rPr>
              <w:t>I learned to write Sanskrit when I was in India.</w:t>
            </w:r>
          </w:p>
        </w:tc>
      </w:tr>
      <w:tr w:rsidR="00F23E61" w:rsidRPr="009026E6" w14:paraId="2FC63D5E"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9C5BF9" w14:textId="443C1FFF" w:rsidR="00F23E61" w:rsidRPr="00F23E61" w:rsidRDefault="00F23E61" w:rsidP="009A28C3">
            <w:pPr>
              <w:pStyle w:val="NoSpacing"/>
            </w:pPr>
            <w:r w:rsidRPr="00F23E61">
              <w:rPr>
                <w:rFonts w:cs="Arial"/>
                <w:szCs w:val="20"/>
              </w:rPr>
              <w:t>wolf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812EA8" w14:textId="26EFAED5"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E7BCA4" w14:textId="7442A749" w:rsidR="00F23E61" w:rsidRPr="00F23E61" w:rsidRDefault="00F23E61" w:rsidP="009A28C3">
            <w:pPr>
              <w:pStyle w:val="NoSpacing"/>
            </w:pPr>
            <w:r w:rsidRPr="00F23E61">
              <w:rPr>
                <w:rFonts w:cs="Arial"/>
                <w:szCs w:val="20"/>
              </w:rPr>
              <w:t>a wild animal similar to a dog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43CE913" w14:textId="13F8DDF7" w:rsidR="00F23E61" w:rsidRPr="00F23E61" w:rsidRDefault="00F23E61" w:rsidP="009A28C3">
            <w:pPr>
              <w:pStyle w:val="NoSpacing"/>
            </w:pPr>
            <w:r w:rsidRPr="00F23E61">
              <w:rPr>
                <w:rFonts w:cs="Arial"/>
                <w:szCs w:val="20"/>
              </w:rPr>
              <w:t>All dogs are descended from wolves.</w:t>
            </w:r>
          </w:p>
        </w:tc>
      </w:tr>
      <w:tr w:rsidR="00F23E61" w:rsidRPr="009026E6" w14:paraId="14F2B8D7"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32D1337" w14:textId="29A065A5" w:rsidR="00F23E61" w:rsidRPr="00F23E61" w:rsidRDefault="00F23E61" w:rsidP="009A28C3">
            <w:pPr>
              <w:pStyle w:val="NoSpacing"/>
            </w:pPr>
            <w:r w:rsidRPr="00F23E61">
              <w:rPr>
                <w:rFonts w:cs="Arial"/>
                <w:szCs w:val="20"/>
              </w:rPr>
              <w:t>tiger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471D8A" w14:textId="7BCB1060"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451AEF" w14:textId="0F6D950A" w:rsidR="00F23E61" w:rsidRPr="00F23E61" w:rsidRDefault="00F23E61" w:rsidP="009A28C3">
            <w:pPr>
              <w:pStyle w:val="NoSpacing"/>
            </w:pPr>
            <w:r w:rsidRPr="00F23E61">
              <w:rPr>
                <w:rFonts w:cs="Arial"/>
                <w:szCs w:val="20"/>
              </w:rPr>
              <w:t>a large cat-like animal with stripes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2740ED" w14:textId="3ABF5D5E" w:rsidR="00F23E61" w:rsidRPr="00F23E61" w:rsidRDefault="00F23E61" w:rsidP="009A28C3">
            <w:pPr>
              <w:pStyle w:val="NoSpacing"/>
            </w:pPr>
            <w:r w:rsidRPr="00F23E61">
              <w:rPr>
                <w:rFonts w:cs="Arial"/>
                <w:szCs w:val="20"/>
              </w:rPr>
              <w:t>I saw a tiger at the zoo.</w:t>
            </w:r>
          </w:p>
        </w:tc>
      </w:tr>
      <w:tr w:rsidR="00F23E61" w:rsidRPr="009026E6" w14:paraId="3E7C3F9B"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A9C36F" w14:textId="40080071" w:rsidR="00F23E61" w:rsidRPr="00F23E61" w:rsidRDefault="00F23E61" w:rsidP="009A28C3">
            <w:pPr>
              <w:pStyle w:val="NoSpacing"/>
            </w:pPr>
            <w:r w:rsidRPr="00F23E61">
              <w:rPr>
                <w:rFonts w:cs="Arial"/>
                <w:szCs w:val="20"/>
              </w:rPr>
              <w:t>guess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1BB3D10" w14:textId="0F7CDE8E"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224A14" w14:textId="7CDEB161" w:rsidR="00F23E61" w:rsidRPr="00F23E61" w:rsidRDefault="00F23E61" w:rsidP="009A28C3">
            <w:pPr>
              <w:pStyle w:val="NoSpacing"/>
            </w:pPr>
            <w:r w:rsidRPr="00F23E61">
              <w:rPr>
                <w:rFonts w:cs="Arial"/>
                <w:szCs w:val="20"/>
              </w:rPr>
              <w:t>to predict or make a conclusion without enough information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80D51B" w14:textId="099665DC" w:rsidR="00F23E61" w:rsidRPr="00F23E61" w:rsidRDefault="00F23E61" w:rsidP="009A28C3">
            <w:pPr>
              <w:pStyle w:val="NoSpacing"/>
            </w:pPr>
            <w:r w:rsidRPr="00F23E61">
              <w:rPr>
                <w:rFonts w:cs="Arial"/>
                <w:szCs w:val="20"/>
              </w:rPr>
              <w:t>Can you guess how many people will come to the party tonight?</w:t>
            </w:r>
          </w:p>
        </w:tc>
      </w:tr>
      <w:tr w:rsidR="00F23E61" w:rsidRPr="009026E6" w14:paraId="0F92B38F"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FA0EC22" w14:textId="2A7F8077" w:rsidR="00F23E61" w:rsidRPr="00F23E61" w:rsidRDefault="00F23E61" w:rsidP="009A28C3">
            <w:pPr>
              <w:pStyle w:val="NoSpacing"/>
            </w:pPr>
            <w:r w:rsidRPr="00F23E61">
              <w:rPr>
                <w:rFonts w:cs="Arial"/>
                <w:szCs w:val="20"/>
              </w:rPr>
              <w:t>smoke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8FB17D" w14:textId="7F24613D"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298D9C8" w14:textId="491B44FF" w:rsidR="00F23E61" w:rsidRPr="00F23E61" w:rsidRDefault="00F23E61" w:rsidP="009A28C3">
            <w:pPr>
              <w:pStyle w:val="NoSpacing"/>
            </w:pPr>
            <w:r w:rsidRPr="00F23E61">
              <w:rPr>
                <w:rFonts w:cs="Arial"/>
                <w:szCs w:val="20"/>
              </w:rPr>
              <w:t>the thick, dark gas that is released from burning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E7B189" w14:textId="57C48A2B" w:rsidR="00F23E61" w:rsidRPr="00F23E61" w:rsidRDefault="00F23E61" w:rsidP="009A28C3">
            <w:pPr>
              <w:pStyle w:val="NoSpacing"/>
            </w:pPr>
            <w:r w:rsidRPr="00F23E61">
              <w:rPr>
                <w:rFonts w:cs="Arial"/>
                <w:szCs w:val="20"/>
              </w:rPr>
              <w:t>The forest fire created great clouds of black smoke.</w:t>
            </w:r>
          </w:p>
        </w:tc>
      </w:tr>
    </w:tbl>
    <w:p w14:paraId="2F81289F"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66"/>
        <w:gridCol w:w="900"/>
        <w:gridCol w:w="3115"/>
        <w:gridCol w:w="5201"/>
      </w:tblGrid>
      <w:tr w:rsidR="009A28C3" w:rsidRPr="009026E6" w14:paraId="3EFB9BEC"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B76FE04" w14:textId="3B469429"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34 Conspiracy Theories </w:t>
            </w:r>
          </w:p>
        </w:tc>
      </w:tr>
      <w:tr w:rsidR="009A28C3" w:rsidRPr="009026E6" w14:paraId="27DD201E"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99769D"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68429E"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9D0A294"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3F9F949" w14:textId="77777777" w:rsidR="009A28C3" w:rsidRPr="009026E6" w:rsidRDefault="009A28C3" w:rsidP="009A28C3">
            <w:pPr>
              <w:pStyle w:val="NoSpacing"/>
            </w:pPr>
            <w:r w:rsidRPr="009026E6">
              <w:t>Sample Sentence</w:t>
            </w:r>
          </w:p>
        </w:tc>
      </w:tr>
      <w:tr w:rsidR="00F23E61" w:rsidRPr="009026E6" w14:paraId="3DAF1110"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925D405" w14:textId="5FD6D9F5" w:rsidR="00F23E61" w:rsidRPr="00F23E61" w:rsidRDefault="00F23E61" w:rsidP="009A28C3">
            <w:pPr>
              <w:pStyle w:val="NoSpacing"/>
            </w:pPr>
            <w:r w:rsidRPr="00F23E61">
              <w:rPr>
                <w:rFonts w:cs="Arial"/>
                <w:szCs w:val="20"/>
              </w:rPr>
              <w:t>conspiracy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43BBB3" w14:textId="1C8DBFFB"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84B3D8" w14:textId="06BACAA6" w:rsidR="00F23E61" w:rsidRPr="00F23E61" w:rsidRDefault="00F23E61" w:rsidP="009A28C3">
            <w:pPr>
              <w:pStyle w:val="NoSpacing"/>
            </w:pPr>
            <w:r w:rsidRPr="00F23E61">
              <w:rPr>
                <w:rFonts w:cs="Arial"/>
                <w:szCs w:val="20"/>
              </w:rPr>
              <w:t>a plan between a group of people to hide the truth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F43C03" w14:textId="70513821" w:rsidR="00F23E61" w:rsidRPr="00F23E61" w:rsidRDefault="00F23E61" w:rsidP="009A28C3">
            <w:pPr>
              <w:pStyle w:val="NoSpacing"/>
            </w:pPr>
            <w:r w:rsidRPr="00F23E61">
              <w:rPr>
                <w:rFonts w:cs="Arial"/>
                <w:szCs w:val="20"/>
              </w:rPr>
              <w:t>Some believe that the 9/11 attack was a conspiracy by the US government.</w:t>
            </w:r>
          </w:p>
        </w:tc>
      </w:tr>
      <w:tr w:rsidR="00F23E61" w:rsidRPr="009026E6" w14:paraId="3EBE8F63"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2E61B7" w14:textId="06774470" w:rsidR="00F23E61" w:rsidRPr="00F23E61" w:rsidRDefault="00F23E61" w:rsidP="009A28C3">
            <w:pPr>
              <w:pStyle w:val="NoSpacing"/>
            </w:pPr>
            <w:r w:rsidRPr="00F23E61">
              <w:rPr>
                <w:rFonts w:cs="Arial"/>
                <w:szCs w:val="20"/>
              </w:rPr>
              <w:t>theory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67673A" w14:textId="30715F4C"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EFC2F6" w14:textId="24C57FA1" w:rsidR="00F23E61" w:rsidRPr="00F23E61" w:rsidRDefault="00F23E61" w:rsidP="009A28C3">
            <w:pPr>
              <w:pStyle w:val="NoSpacing"/>
            </w:pPr>
            <w:r w:rsidRPr="00F23E61">
              <w:rPr>
                <w:rFonts w:cs="Arial"/>
                <w:szCs w:val="20"/>
              </w:rPr>
              <w:t>an idea which tries to explain something about the world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1723A1" w14:textId="618F472C" w:rsidR="00F23E61" w:rsidRPr="00F23E61" w:rsidRDefault="00F23E61" w:rsidP="009A28C3">
            <w:pPr>
              <w:pStyle w:val="NoSpacing"/>
            </w:pPr>
            <w:r w:rsidRPr="00F23E61">
              <w:rPr>
                <w:rFonts w:cs="Arial"/>
                <w:szCs w:val="20"/>
              </w:rPr>
              <w:t>I have read her theory about the end of the dinosaurs.</w:t>
            </w:r>
          </w:p>
        </w:tc>
      </w:tr>
      <w:tr w:rsidR="00F23E61" w:rsidRPr="009026E6" w14:paraId="3C436B27"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F8F8FC6" w14:textId="2F5C2BC6" w:rsidR="00F23E61" w:rsidRPr="00F23E61" w:rsidRDefault="00F23E61" w:rsidP="009A28C3">
            <w:pPr>
              <w:pStyle w:val="NoSpacing"/>
            </w:pPr>
            <w:r w:rsidRPr="00F23E61">
              <w:rPr>
                <w:rFonts w:cs="Arial"/>
                <w:szCs w:val="20"/>
              </w:rPr>
              <w:t>argue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8B6B5C" w14:textId="15165DAE"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A26663" w14:textId="2D2CAC5F" w:rsidR="00F23E61" w:rsidRPr="00F23E61" w:rsidRDefault="00F23E61" w:rsidP="009A28C3">
            <w:pPr>
              <w:pStyle w:val="NoSpacing"/>
            </w:pPr>
            <w:r w:rsidRPr="00F23E61">
              <w:rPr>
                <w:rFonts w:cs="Arial"/>
                <w:szCs w:val="20"/>
              </w:rPr>
              <w:t>to disagree about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3EC620" w14:textId="3D02BDDF" w:rsidR="00F23E61" w:rsidRPr="00F23E61" w:rsidRDefault="00F23E61" w:rsidP="009A28C3">
            <w:pPr>
              <w:pStyle w:val="NoSpacing"/>
            </w:pPr>
            <w:r w:rsidRPr="00F23E61">
              <w:rPr>
                <w:rFonts w:cs="Arial"/>
                <w:szCs w:val="20"/>
              </w:rPr>
              <w:t>We argue all the time because we are very different.</w:t>
            </w:r>
          </w:p>
        </w:tc>
      </w:tr>
      <w:tr w:rsidR="00F23E61" w:rsidRPr="009026E6" w14:paraId="14E97E9F"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172937C" w14:textId="49928C8E" w:rsidR="00F23E61" w:rsidRPr="00F23E61" w:rsidRDefault="00F23E61" w:rsidP="009A28C3">
            <w:pPr>
              <w:pStyle w:val="NoSpacing"/>
            </w:pPr>
            <w:r w:rsidRPr="00F23E61">
              <w:rPr>
                <w:rFonts w:cs="Arial"/>
                <w:szCs w:val="20"/>
              </w:rPr>
              <w:t>likely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90A722" w14:textId="2C54D9F4" w:rsidR="00F23E61" w:rsidRPr="00F23E61" w:rsidRDefault="001101CC" w:rsidP="009A28C3">
            <w:pPr>
              <w:pStyle w:val="NoSpacing"/>
            </w:pPr>
            <w:r>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6887D5" w14:textId="64851129" w:rsidR="00F23E61" w:rsidRPr="00F23E61" w:rsidRDefault="00F23E61" w:rsidP="009A28C3">
            <w:pPr>
              <w:pStyle w:val="NoSpacing"/>
            </w:pPr>
            <w:r w:rsidRPr="00F23E61">
              <w:rPr>
                <w:rFonts w:cs="Arial"/>
                <w:szCs w:val="20"/>
              </w:rPr>
              <w:t>describing something that will probably happen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83002D4" w14:textId="4E3A287A" w:rsidR="00F23E61" w:rsidRPr="00F23E61" w:rsidRDefault="001101CC" w:rsidP="009A28C3">
            <w:pPr>
              <w:pStyle w:val="NoSpacing"/>
            </w:pPr>
            <w:r>
              <w:rPr>
                <w:rFonts w:cs="Arial"/>
                <w:szCs w:val="20"/>
              </w:rPr>
              <w:t>It is likely that I will be late home tonight because I have lots of work to finish.</w:t>
            </w:r>
          </w:p>
        </w:tc>
      </w:tr>
      <w:tr w:rsidR="00F23E61" w:rsidRPr="009026E6" w14:paraId="1FD1C499"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AB5A0C" w14:textId="036E41B9" w:rsidR="00F23E61" w:rsidRPr="00F23E61" w:rsidRDefault="00F23E61" w:rsidP="009A28C3">
            <w:pPr>
              <w:pStyle w:val="NoSpacing"/>
            </w:pPr>
            <w:r w:rsidRPr="00F23E61">
              <w:rPr>
                <w:rFonts w:cs="Arial"/>
                <w:szCs w:val="20"/>
              </w:rPr>
              <w:t>exciting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4AA78B8" w14:textId="10C260DC"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E5F613" w14:textId="0CC06C27" w:rsidR="00F23E61" w:rsidRPr="00F23E61" w:rsidRDefault="00F23E61" w:rsidP="009A28C3">
            <w:pPr>
              <w:pStyle w:val="NoSpacing"/>
            </w:pPr>
            <w:r w:rsidRPr="00F23E61">
              <w:rPr>
                <w:rFonts w:cs="Arial"/>
                <w:szCs w:val="20"/>
              </w:rPr>
              <w:t>causing feelings of joy or enthusiasm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1DF877" w14:textId="56A889E2" w:rsidR="00F23E61" w:rsidRPr="00F23E61" w:rsidRDefault="00F23E61" w:rsidP="009A28C3">
            <w:pPr>
              <w:pStyle w:val="NoSpacing"/>
            </w:pPr>
            <w:r w:rsidRPr="00F23E61">
              <w:rPr>
                <w:rFonts w:cs="Arial"/>
                <w:szCs w:val="20"/>
              </w:rPr>
              <w:t>My new toy is exciting to me.</w:t>
            </w:r>
          </w:p>
        </w:tc>
      </w:tr>
      <w:tr w:rsidR="00F23E61" w:rsidRPr="009026E6" w14:paraId="6BCFD8C1"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D6FF37A" w14:textId="18C35B9D" w:rsidR="00F23E61" w:rsidRPr="00F23E61" w:rsidRDefault="00F23E61" w:rsidP="009A28C3">
            <w:pPr>
              <w:pStyle w:val="NoSpacing"/>
            </w:pPr>
            <w:r w:rsidRPr="00F23E61">
              <w:rPr>
                <w:rFonts w:cs="Arial"/>
                <w:szCs w:val="20"/>
              </w:rPr>
              <w:t>underground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DC7D9D" w14:textId="6A4003B2"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CBD842" w14:textId="4711D366" w:rsidR="00F23E61" w:rsidRPr="00F23E61" w:rsidRDefault="00F23E61" w:rsidP="009A28C3">
            <w:pPr>
              <w:pStyle w:val="NoSpacing"/>
            </w:pPr>
            <w:r w:rsidRPr="00F23E61">
              <w:rPr>
                <w:rFonts w:cs="Arial"/>
                <w:szCs w:val="20"/>
              </w:rPr>
              <w:t>below the surface of the earth</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344F37" w14:textId="046FC569" w:rsidR="00F23E61" w:rsidRPr="00F23E61" w:rsidRDefault="00F23E61" w:rsidP="009A28C3">
            <w:pPr>
              <w:pStyle w:val="NoSpacing"/>
            </w:pPr>
            <w:r w:rsidRPr="00F23E61">
              <w:rPr>
                <w:rFonts w:cs="Arial"/>
                <w:szCs w:val="20"/>
              </w:rPr>
              <w:t>Many animals, such as rabbits and moles, live underground.</w:t>
            </w:r>
          </w:p>
        </w:tc>
      </w:tr>
      <w:tr w:rsidR="00F23E61" w:rsidRPr="009026E6" w14:paraId="0CB58E05"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BB53E9" w14:textId="27D808ED" w:rsidR="00F23E61" w:rsidRPr="00F23E61" w:rsidRDefault="00F23E61" w:rsidP="009A28C3">
            <w:pPr>
              <w:pStyle w:val="NoSpacing"/>
            </w:pPr>
            <w:r w:rsidRPr="00F23E61">
              <w:rPr>
                <w:rFonts w:cs="Arial"/>
                <w:szCs w:val="20"/>
              </w:rPr>
              <w:t>prove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08EC56B" w14:textId="6773013B"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38876B" w14:textId="0AEB3DBC" w:rsidR="00F23E61" w:rsidRPr="00F23E61" w:rsidRDefault="00F23E61" w:rsidP="009A28C3">
            <w:pPr>
              <w:pStyle w:val="NoSpacing"/>
            </w:pPr>
            <w:r w:rsidRPr="00F23E61">
              <w:rPr>
                <w:rFonts w:cs="Arial"/>
                <w:szCs w:val="20"/>
              </w:rPr>
              <w:t>to show that something is true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AFDCC8" w14:textId="4B130E86" w:rsidR="00F23E61" w:rsidRPr="00F23E61" w:rsidRDefault="00F23E61" w:rsidP="009A28C3">
            <w:pPr>
              <w:pStyle w:val="NoSpacing"/>
            </w:pPr>
            <w:r w:rsidRPr="00F23E61">
              <w:rPr>
                <w:rFonts w:cs="Arial"/>
                <w:szCs w:val="20"/>
              </w:rPr>
              <w:t>You need to prove you are 20 or you can't come into this bar.</w:t>
            </w:r>
          </w:p>
        </w:tc>
      </w:tr>
      <w:tr w:rsidR="00F23E61" w:rsidRPr="009026E6" w14:paraId="58617C1C"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C16137C" w14:textId="51075959" w:rsidR="00F23E61" w:rsidRPr="00F23E61" w:rsidRDefault="00F23E61" w:rsidP="009A28C3">
            <w:pPr>
              <w:pStyle w:val="NoSpacing"/>
            </w:pPr>
            <w:r w:rsidRPr="00F23E61">
              <w:rPr>
                <w:rFonts w:cs="Arial"/>
                <w:szCs w:val="20"/>
              </w:rPr>
              <w:t>report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F64254" w14:textId="4861C3F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5B78E4" w14:textId="3C85A0D4" w:rsidR="00F23E61" w:rsidRPr="00F23E61" w:rsidRDefault="00F23E61" w:rsidP="009A28C3">
            <w:pPr>
              <w:pStyle w:val="NoSpacing"/>
            </w:pPr>
            <w:r w:rsidRPr="00F23E61">
              <w:rPr>
                <w:rFonts w:cs="Arial"/>
                <w:szCs w:val="20"/>
              </w:rPr>
              <w:t>a written assignment describing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399DA4" w14:textId="5C27BD79" w:rsidR="00F23E61" w:rsidRPr="00F23E61" w:rsidRDefault="00F23E61" w:rsidP="009A28C3">
            <w:pPr>
              <w:pStyle w:val="NoSpacing"/>
            </w:pPr>
            <w:r w:rsidRPr="00F23E61">
              <w:rPr>
                <w:rFonts w:cs="Arial"/>
                <w:szCs w:val="20"/>
              </w:rPr>
              <w:t>I finished my report last week, so I don't have any homework now.</w:t>
            </w:r>
          </w:p>
        </w:tc>
      </w:tr>
      <w:tr w:rsidR="00F23E61" w:rsidRPr="009026E6" w14:paraId="68A306F3"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E32EB7" w14:textId="47420B8D" w:rsidR="00F23E61" w:rsidRPr="00F23E61" w:rsidRDefault="00F23E61" w:rsidP="009A28C3">
            <w:pPr>
              <w:pStyle w:val="NoSpacing"/>
            </w:pPr>
            <w:r w:rsidRPr="00F23E61">
              <w:rPr>
                <w:rFonts w:cs="Arial"/>
                <w:szCs w:val="20"/>
              </w:rPr>
              <w:t>plane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C83F593" w14:textId="6D12F8EE"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70F31A" w14:textId="5DABB7F1" w:rsidR="00F23E61" w:rsidRPr="00F23E61" w:rsidRDefault="00F23E61" w:rsidP="009A28C3">
            <w:pPr>
              <w:pStyle w:val="NoSpacing"/>
            </w:pPr>
            <w:r w:rsidRPr="00F23E61">
              <w:rPr>
                <w:rFonts w:cs="Arial"/>
                <w:szCs w:val="20"/>
              </w:rPr>
              <w:t>a flying machine; short for “airplane”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2AF91A" w14:textId="1BDC13BC" w:rsidR="00F23E61" w:rsidRPr="00F23E61" w:rsidRDefault="00F23E61" w:rsidP="009A28C3">
            <w:pPr>
              <w:pStyle w:val="NoSpacing"/>
            </w:pPr>
            <w:r w:rsidRPr="00F23E61">
              <w:rPr>
                <w:rFonts w:cs="Arial"/>
                <w:szCs w:val="20"/>
              </w:rPr>
              <w:t>We got to the airport at 3:30 and got on the plane at 4:00.</w:t>
            </w:r>
          </w:p>
        </w:tc>
      </w:tr>
      <w:tr w:rsidR="00F23E61" w:rsidRPr="009026E6" w14:paraId="0866C938" w14:textId="77777777" w:rsidTr="00092058">
        <w:trPr>
          <w:trHeight w:val="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4E946F" w14:textId="137BEE3F" w:rsidR="00F23E61" w:rsidRPr="00F23E61" w:rsidRDefault="00F23E61" w:rsidP="009A28C3">
            <w:pPr>
              <w:pStyle w:val="NoSpacing"/>
            </w:pPr>
            <w:r w:rsidRPr="00F23E61">
              <w:rPr>
                <w:rFonts w:cs="Arial"/>
                <w:szCs w:val="20"/>
              </w:rPr>
              <w:t>submarine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EA14ACD" w14:textId="1BF9EB7F"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BF8A91" w14:textId="7EB7B611" w:rsidR="00F23E61" w:rsidRPr="00F23E61" w:rsidRDefault="00F23E61" w:rsidP="009A28C3">
            <w:pPr>
              <w:pStyle w:val="NoSpacing"/>
            </w:pPr>
            <w:r w:rsidRPr="00F23E61">
              <w:rPr>
                <w:rFonts w:cs="Arial"/>
                <w:szCs w:val="20"/>
              </w:rPr>
              <w:t>a boat that can travel under the water</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33AC52" w14:textId="29AEEB32" w:rsidR="00F23E61" w:rsidRPr="00F23E61" w:rsidRDefault="00F23E61" w:rsidP="009A28C3">
            <w:pPr>
              <w:pStyle w:val="NoSpacing"/>
            </w:pPr>
            <w:r w:rsidRPr="00F23E61">
              <w:rPr>
                <w:rFonts w:cs="Arial"/>
                <w:szCs w:val="20"/>
              </w:rPr>
              <w:t>They used a submarine to study life on the seafloor.</w:t>
            </w:r>
          </w:p>
        </w:tc>
      </w:tr>
    </w:tbl>
    <w:p w14:paraId="09FF1FE3"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237"/>
        <w:gridCol w:w="900"/>
        <w:gridCol w:w="3144"/>
        <w:gridCol w:w="5201"/>
      </w:tblGrid>
      <w:tr w:rsidR="009A28C3" w:rsidRPr="009026E6" w14:paraId="71090247"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0308509B" w14:textId="6705E189"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35 Learning Problems </w:t>
            </w:r>
          </w:p>
        </w:tc>
      </w:tr>
      <w:tr w:rsidR="009A28C3" w:rsidRPr="009026E6" w14:paraId="0F93DCB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1A951F0"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7B91D0F"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39C9D1E"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A4476F1" w14:textId="77777777" w:rsidR="009A28C3" w:rsidRPr="009026E6" w:rsidRDefault="009A28C3" w:rsidP="009A28C3">
            <w:pPr>
              <w:pStyle w:val="NoSpacing"/>
            </w:pPr>
            <w:r w:rsidRPr="009026E6">
              <w:t>Sample Sentence</w:t>
            </w:r>
          </w:p>
        </w:tc>
      </w:tr>
      <w:tr w:rsidR="00F23E61" w:rsidRPr="009026E6" w14:paraId="7F0B8F7C"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687E254" w14:textId="621C8454" w:rsidR="00F23E61" w:rsidRPr="00F23E61" w:rsidRDefault="00F23E61" w:rsidP="009A28C3">
            <w:pPr>
              <w:pStyle w:val="NoSpacing"/>
            </w:pPr>
            <w:r w:rsidRPr="00F23E61">
              <w:rPr>
                <w:rFonts w:cs="Arial"/>
                <w:szCs w:val="20"/>
              </w:rPr>
              <w:t>ups and downs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0275AD" w14:textId="4F8A1DCB" w:rsidR="00F23E61" w:rsidRPr="00F23E61" w:rsidRDefault="00F23E61" w:rsidP="009A28C3">
            <w:pPr>
              <w:pStyle w:val="NoSpacing"/>
            </w:pPr>
            <w:r w:rsidRPr="00F23E61">
              <w:rPr>
                <w:rFonts w:cs="Arial"/>
                <w:szCs w:val="20"/>
              </w:rPr>
              <w:t>phrase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693A6C" w14:textId="75D04CB1" w:rsidR="00F23E61" w:rsidRPr="00F23E61" w:rsidRDefault="00F23E61" w:rsidP="009A28C3">
            <w:pPr>
              <w:pStyle w:val="NoSpacing"/>
            </w:pPr>
            <w:r w:rsidRPr="00F23E61">
              <w:rPr>
                <w:rFonts w:cs="Arial"/>
                <w:szCs w:val="20"/>
              </w:rPr>
              <w:t>good and bad things that happen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F33381" w14:textId="53ED81A7" w:rsidR="00F23E61" w:rsidRPr="00F23E61" w:rsidRDefault="00F23E61" w:rsidP="009A28C3">
            <w:pPr>
              <w:pStyle w:val="NoSpacing"/>
            </w:pPr>
            <w:r w:rsidRPr="00F23E61">
              <w:rPr>
                <w:rFonts w:cs="Arial"/>
                <w:szCs w:val="20"/>
              </w:rPr>
              <w:t>Life has its ups and downs. Enjoy the good times, but be prepared for the bad.</w:t>
            </w:r>
          </w:p>
        </w:tc>
      </w:tr>
      <w:tr w:rsidR="00F23E61" w:rsidRPr="009026E6" w14:paraId="7B887C3F"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8C8E04" w14:textId="14EB099E" w:rsidR="00F23E61" w:rsidRPr="00F23E61" w:rsidRDefault="00F23E61" w:rsidP="009A28C3">
            <w:pPr>
              <w:pStyle w:val="NoSpacing"/>
            </w:pPr>
            <w:r w:rsidRPr="00F23E61">
              <w:rPr>
                <w:rFonts w:cs="Arial"/>
                <w:szCs w:val="20"/>
              </w:rPr>
              <w:t>serious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03126F7" w14:textId="05954268"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B0A0C8" w14:textId="789CB277" w:rsidR="00F23E61" w:rsidRPr="00F23E61" w:rsidRDefault="00F23E61" w:rsidP="009A28C3">
            <w:pPr>
              <w:pStyle w:val="NoSpacing"/>
            </w:pPr>
            <w:r w:rsidRPr="00F23E61">
              <w:rPr>
                <w:rFonts w:cs="Arial"/>
                <w:szCs w:val="20"/>
              </w:rPr>
              <w:t>not for fun; not funny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4E455" w14:textId="385B02C4" w:rsidR="00F23E61" w:rsidRPr="00F23E61" w:rsidRDefault="00F23E61" w:rsidP="009A28C3">
            <w:pPr>
              <w:pStyle w:val="NoSpacing"/>
            </w:pPr>
            <w:r w:rsidRPr="00F23E61">
              <w:rPr>
                <w:rFonts w:cs="Arial"/>
                <w:szCs w:val="20"/>
              </w:rPr>
              <w:t>The teacher looked serious when she said, "be quiet".</w:t>
            </w:r>
          </w:p>
        </w:tc>
      </w:tr>
      <w:tr w:rsidR="00F23E61" w:rsidRPr="009026E6" w14:paraId="578F0988"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138841" w14:textId="2A6DEE51" w:rsidR="00F23E61" w:rsidRPr="00F23E61" w:rsidRDefault="00F23E61" w:rsidP="009A28C3">
            <w:pPr>
              <w:pStyle w:val="NoSpacing"/>
            </w:pPr>
            <w:r w:rsidRPr="00F23E61">
              <w:rPr>
                <w:rFonts w:cs="Arial"/>
                <w:szCs w:val="20"/>
              </w:rPr>
              <w:t>mix</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E5EF9C3" w14:textId="33AAAA48"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CA060A4" w14:textId="59FE6A82" w:rsidR="00F23E61" w:rsidRPr="00F23E61" w:rsidRDefault="00F23E61" w:rsidP="009A28C3">
            <w:pPr>
              <w:pStyle w:val="NoSpacing"/>
            </w:pPr>
            <w:r w:rsidRPr="00F23E61">
              <w:rPr>
                <w:rFonts w:cs="Arial"/>
                <w:szCs w:val="20"/>
              </w:rPr>
              <w:t>to put two or more things together to make one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A85343" w14:textId="5704C69D" w:rsidR="00F23E61" w:rsidRPr="00F23E61" w:rsidRDefault="00F23E61" w:rsidP="009A28C3">
            <w:pPr>
              <w:pStyle w:val="NoSpacing"/>
            </w:pPr>
            <w:r w:rsidRPr="00F23E61">
              <w:rPr>
                <w:rFonts w:cs="Arial"/>
                <w:szCs w:val="20"/>
              </w:rPr>
              <w:t>I mix lemon, water, and sugar to make lemonade.</w:t>
            </w:r>
          </w:p>
        </w:tc>
      </w:tr>
      <w:tr w:rsidR="00F23E61" w:rsidRPr="009026E6" w14:paraId="077956A7"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56D783B" w14:textId="6FA9E385" w:rsidR="00F23E61" w:rsidRPr="00F23E61" w:rsidRDefault="00F23E61" w:rsidP="009A28C3">
            <w:pPr>
              <w:pStyle w:val="NoSpacing"/>
            </w:pPr>
            <w:r w:rsidRPr="00F23E61">
              <w:rPr>
                <w:rFonts w:cs="Arial"/>
                <w:szCs w:val="20"/>
              </w:rPr>
              <w:t>backwards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AA3065" w14:textId="282FB8B2" w:rsidR="00F23E61" w:rsidRPr="00F23E61" w:rsidRDefault="00D8131F" w:rsidP="009A28C3">
            <w:pPr>
              <w:pStyle w:val="NoSpacing"/>
            </w:pPr>
            <w:r>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30F7F09" w14:textId="34FD090D" w:rsidR="00F23E61" w:rsidRPr="00F23E61" w:rsidRDefault="00F23E61" w:rsidP="009A28C3">
            <w:pPr>
              <w:pStyle w:val="NoSpacing"/>
            </w:pPr>
            <w:r w:rsidRPr="00F23E61">
              <w:rPr>
                <w:rFonts w:cs="Arial"/>
                <w:szCs w:val="20"/>
              </w:rPr>
              <w:t>reversed; the wrong way around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896F22" w14:textId="43F60928" w:rsidR="00F23E61" w:rsidRPr="00F23E61" w:rsidRDefault="00F23E61" w:rsidP="009A28C3">
            <w:pPr>
              <w:pStyle w:val="NoSpacing"/>
            </w:pPr>
            <w:r w:rsidRPr="00F23E61">
              <w:rPr>
                <w:rFonts w:cs="Arial"/>
                <w:szCs w:val="20"/>
              </w:rPr>
              <w:t>"Live" spelled backwards is "evil".</w:t>
            </w:r>
          </w:p>
        </w:tc>
      </w:tr>
      <w:tr w:rsidR="00F23E61" w:rsidRPr="009026E6" w14:paraId="34D1E492"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4FDFC57" w14:textId="73D2E2D2" w:rsidR="00F23E61" w:rsidRPr="00F23E61" w:rsidRDefault="00F23E61" w:rsidP="009A28C3">
            <w:pPr>
              <w:pStyle w:val="NoSpacing"/>
            </w:pPr>
            <w:r w:rsidRPr="00F23E61">
              <w:rPr>
                <w:rFonts w:cs="Arial"/>
                <w:szCs w:val="20"/>
              </w:rPr>
              <w:t>attention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C66DDF" w14:textId="518AD44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71DCCE" w14:textId="25F2AE23" w:rsidR="00F23E61" w:rsidRPr="00F23E61" w:rsidRDefault="00F23E61" w:rsidP="009A28C3">
            <w:pPr>
              <w:pStyle w:val="NoSpacing"/>
            </w:pPr>
            <w:r w:rsidRPr="00F23E61">
              <w:rPr>
                <w:rFonts w:cs="Arial"/>
                <w:szCs w:val="20"/>
              </w:rPr>
              <w:t>the ability to notice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3087AD" w14:textId="667F43B0" w:rsidR="00F23E61" w:rsidRPr="00F23E61" w:rsidRDefault="00F23E61" w:rsidP="009A28C3">
            <w:pPr>
              <w:pStyle w:val="NoSpacing"/>
            </w:pPr>
            <w:r w:rsidRPr="00F23E61">
              <w:rPr>
                <w:rFonts w:cs="Arial"/>
                <w:szCs w:val="20"/>
              </w:rPr>
              <w:t>Pay attention to the teacher, or you may miss something important.</w:t>
            </w:r>
          </w:p>
        </w:tc>
      </w:tr>
      <w:tr w:rsidR="00F23E61" w:rsidRPr="009026E6" w14:paraId="42289B42"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3A7E04" w14:textId="3BC93456" w:rsidR="00F23E61" w:rsidRPr="00F23E61" w:rsidRDefault="00F23E61" w:rsidP="009A28C3">
            <w:pPr>
              <w:pStyle w:val="NoSpacing"/>
            </w:pPr>
            <w:r w:rsidRPr="00F23E61">
              <w:rPr>
                <w:rFonts w:cs="Arial"/>
                <w:szCs w:val="20"/>
              </w:rPr>
              <w:t>period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015C83" w14:textId="0E9EAB40"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46C736" w14:textId="77C2B733" w:rsidR="00F23E61" w:rsidRPr="00F23E61" w:rsidRDefault="00F23E61" w:rsidP="009A28C3">
            <w:pPr>
              <w:pStyle w:val="NoSpacing"/>
            </w:pPr>
            <w:r w:rsidRPr="00F23E61">
              <w:rPr>
                <w:rFonts w:cs="Arial"/>
                <w:szCs w:val="20"/>
              </w:rPr>
              <w:t>a certain length of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55303E" w14:textId="552DCCF9" w:rsidR="00F23E61" w:rsidRPr="00F23E61" w:rsidRDefault="00F23E61" w:rsidP="009A28C3">
            <w:pPr>
              <w:pStyle w:val="NoSpacing"/>
            </w:pPr>
            <w:r w:rsidRPr="00F23E61">
              <w:rPr>
                <w:rFonts w:cs="Arial"/>
                <w:szCs w:val="20"/>
              </w:rPr>
              <w:t>When we were together was the happiest period in my life.</w:t>
            </w:r>
          </w:p>
        </w:tc>
      </w:tr>
      <w:tr w:rsidR="00F23E61" w:rsidRPr="009026E6" w14:paraId="62D7A67E"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AD8F990" w14:textId="51DF91A3" w:rsidR="00F23E61" w:rsidRPr="00F23E61" w:rsidRDefault="00F23E61" w:rsidP="009A28C3">
            <w:pPr>
              <w:pStyle w:val="NoSpacing"/>
            </w:pPr>
            <w:r w:rsidRPr="00F23E61">
              <w:rPr>
                <w:rFonts w:cs="Arial"/>
                <w:szCs w:val="20"/>
              </w:rPr>
              <w:t>brain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0EAC0D5" w14:textId="05383495"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8F49C13" w14:textId="0C66D6C1" w:rsidR="00F23E61" w:rsidRPr="00F23E61" w:rsidRDefault="00F23E61" w:rsidP="009A28C3">
            <w:pPr>
              <w:pStyle w:val="NoSpacing"/>
            </w:pPr>
            <w:r w:rsidRPr="00F23E61">
              <w:rPr>
                <w:rFonts w:cs="Arial"/>
                <w:szCs w:val="20"/>
              </w:rPr>
              <w:t>In your head, the organ that thinks and controls your body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143F92" w14:textId="783C6B2C" w:rsidR="00F23E61" w:rsidRPr="00F23E61" w:rsidRDefault="00F23E61" w:rsidP="009A28C3">
            <w:pPr>
              <w:pStyle w:val="NoSpacing"/>
            </w:pPr>
            <w:r w:rsidRPr="00F23E61">
              <w:rPr>
                <w:rFonts w:cs="Arial"/>
                <w:szCs w:val="20"/>
              </w:rPr>
              <w:t>It's important to wear a helmet to prevent brain injuries.</w:t>
            </w:r>
          </w:p>
        </w:tc>
      </w:tr>
      <w:tr w:rsidR="00F23E61" w:rsidRPr="009026E6" w14:paraId="2CC8688C"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61B238B" w14:textId="311D1F04" w:rsidR="00F23E61" w:rsidRPr="00F23E61" w:rsidRDefault="00F23E61" w:rsidP="009A28C3">
            <w:pPr>
              <w:pStyle w:val="NoSpacing"/>
            </w:pPr>
            <w:r w:rsidRPr="00F23E61">
              <w:rPr>
                <w:rFonts w:cs="Arial"/>
                <w:szCs w:val="20"/>
              </w:rPr>
              <w:t>arrange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A2F30F5" w14:textId="1D4EDE1F"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F762050" w14:textId="63EDB818" w:rsidR="00F23E61" w:rsidRPr="00F23E61" w:rsidRDefault="00F23E61" w:rsidP="009A28C3">
            <w:pPr>
              <w:pStyle w:val="NoSpacing"/>
            </w:pPr>
            <w:r w:rsidRPr="00F23E61">
              <w:rPr>
                <w:rFonts w:cs="Arial"/>
                <w:szCs w:val="20"/>
              </w:rPr>
              <w:t>to organize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C279D3" w14:textId="245EE9C1" w:rsidR="00F23E61" w:rsidRPr="00F23E61" w:rsidRDefault="00F23E61" w:rsidP="009A28C3">
            <w:pPr>
              <w:pStyle w:val="NoSpacing"/>
            </w:pPr>
            <w:r w:rsidRPr="00F23E61">
              <w:rPr>
                <w:rFonts w:cs="Arial"/>
                <w:szCs w:val="20"/>
              </w:rPr>
              <w:t>My office looks messy, but in fact it's carefully arranged how I like it.</w:t>
            </w:r>
          </w:p>
        </w:tc>
      </w:tr>
      <w:tr w:rsidR="00F23E61" w:rsidRPr="009026E6" w14:paraId="42989AD4"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5F94FC" w14:textId="21BEBFFE" w:rsidR="00F23E61" w:rsidRPr="00F23E61" w:rsidRDefault="00F23E61" w:rsidP="009A28C3">
            <w:pPr>
              <w:pStyle w:val="NoSpacing"/>
            </w:pPr>
            <w:r w:rsidRPr="00F23E61">
              <w:rPr>
                <w:rFonts w:cs="Arial"/>
                <w:szCs w:val="20"/>
              </w:rPr>
              <w:t>exactly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E33E05" w14:textId="5830E6F9"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CF21AE" w14:textId="62583AEA" w:rsidR="00F23E61" w:rsidRPr="00F23E61" w:rsidRDefault="00F23E61" w:rsidP="009A28C3">
            <w:pPr>
              <w:pStyle w:val="NoSpacing"/>
            </w:pPr>
            <w:r w:rsidRPr="00F23E61">
              <w:rPr>
                <w:rFonts w:cs="Arial"/>
                <w:szCs w:val="20"/>
              </w:rPr>
              <w:t>in a certain way; precisely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4BDE36" w14:textId="3CA1B1E1" w:rsidR="00F23E61" w:rsidRPr="00F23E61" w:rsidRDefault="00F23E61" w:rsidP="009A28C3">
            <w:pPr>
              <w:pStyle w:val="NoSpacing"/>
            </w:pPr>
            <w:r w:rsidRPr="00F23E61">
              <w:rPr>
                <w:rFonts w:cs="Arial"/>
                <w:szCs w:val="20"/>
              </w:rPr>
              <w:t>In exactly ten seconds it will be midnight.</w:t>
            </w:r>
          </w:p>
        </w:tc>
      </w:tr>
      <w:tr w:rsidR="00F23E61" w:rsidRPr="009026E6" w14:paraId="745CBAFB"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3788F5A" w14:textId="6BE48014" w:rsidR="00F23E61" w:rsidRPr="00F23E61" w:rsidRDefault="00F23E61" w:rsidP="009A28C3">
            <w:pPr>
              <w:pStyle w:val="NoSpacing"/>
            </w:pPr>
            <w:r w:rsidRPr="00F23E61">
              <w:rPr>
                <w:rFonts w:cs="Arial"/>
                <w:szCs w:val="20"/>
              </w:rPr>
              <w:t>average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2075D0" w14:textId="339DAACC"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54B203" w14:textId="3826ADF4" w:rsidR="00F23E61" w:rsidRPr="00F23E61" w:rsidRDefault="00F23E61" w:rsidP="009A28C3">
            <w:pPr>
              <w:pStyle w:val="NoSpacing"/>
            </w:pPr>
            <w:r w:rsidRPr="00F23E61">
              <w:rPr>
                <w:rFonts w:cs="Arial"/>
                <w:szCs w:val="20"/>
              </w:rPr>
              <w:t>be</w:t>
            </w:r>
            <w:r w:rsidR="00092058">
              <w:rPr>
                <w:rFonts w:cs="Arial"/>
                <w:szCs w:val="20"/>
              </w:rPr>
              <w:t>i</w:t>
            </w:r>
            <w:r w:rsidRPr="00F23E61">
              <w:rPr>
                <w:rFonts w:cs="Arial"/>
                <w:szCs w:val="20"/>
              </w:rPr>
              <w:t>ng normal or usual; not more or less than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3DE3E6" w14:textId="29BACCC2" w:rsidR="00F23E61" w:rsidRPr="00F23E61" w:rsidRDefault="00F23E61" w:rsidP="009A28C3">
            <w:pPr>
              <w:pStyle w:val="NoSpacing"/>
            </w:pPr>
            <w:r w:rsidRPr="00F23E61">
              <w:rPr>
                <w:rFonts w:cs="Arial"/>
                <w:szCs w:val="20"/>
              </w:rPr>
              <w:t>The student always got average test scores in school.</w:t>
            </w:r>
          </w:p>
        </w:tc>
      </w:tr>
    </w:tbl>
    <w:p w14:paraId="6A420D62"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084"/>
        <w:gridCol w:w="1116"/>
        <w:gridCol w:w="3081"/>
        <w:gridCol w:w="5201"/>
      </w:tblGrid>
      <w:tr w:rsidR="009A28C3" w:rsidRPr="009026E6" w14:paraId="3171D926"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3BF6AD3" w14:textId="78529E01"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36 The Dark Ages </w:t>
            </w:r>
          </w:p>
        </w:tc>
      </w:tr>
      <w:tr w:rsidR="009A28C3" w:rsidRPr="009026E6" w14:paraId="3DB9F63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7A45EFE" w14:textId="77777777" w:rsidR="009A28C3" w:rsidRPr="009026E6" w:rsidRDefault="009A28C3" w:rsidP="009A28C3">
            <w:pPr>
              <w:pStyle w:val="NoSpacing"/>
            </w:pPr>
            <w:r w:rsidRPr="009026E6">
              <w:lastRenderedPageBreak/>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7DD2E75"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7B4C25D4"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3542270" w14:textId="77777777" w:rsidR="009A28C3" w:rsidRPr="009026E6" w:rsidRDefault="009A28C3" w:rsidP="009A28C3">
            <w:pPr>
              <w:pStyle w:val="NoSpacing"/>
            </w:pPr>
            <w:r w:rsidRPr="009026E6">
              <w:t>Sample Sentence</w:t>
            </w:r>
          </w:p>
        </w:tc>
      </w:tr>
      <w:tr w:rsidR="00F23E61" w:rsidRPr="009026E6" w14:paraId="4131EDD8"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2282395" w14:textId="1BBDB4C5" w:rsidR="00F23E61" w:rsidRPr="00F23E61" w:rsidRDefault="00F23E61" w:rsidP="009A28C3">
            <w:pPr>
              <w:pStyle w:val="NoSpacing"/>
            </w:pPr>
            <w:r w:rsidRPr="00F23E61">
              <w:rPr>
                <w:rFonts w:cs="Arial"/>
                <w:szCs w:val="20"/>
              </w:rPr>
              <w:t>refer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E9BF0D" w14:textId="62F03B4A"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535135" w14:textId="15146F6B" w:rsidR="00F23E61" w:rsidRPr="00F23E61" w:rsidRDefault="00F23E61" w:rsidP="009A28C3">
            <w:pPr>
              <w:pStyle w:val="NoSpacing"/>
            </w:pPr>
            <w:r w:rsidRPr="00F23E61">
              <w:rPr>
                <w:rFonts w:cs="Arial"/>
                <w:szCs w:val="20"/>
              </w:rPr>
              <w:t>to mention or indicate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5F1EEB" w14:textId="2D08F427" w:rsidR="00F23E61" w:rsidRPr="00F23E61" w:rsidRDefault="00F23E61" w:rsidP="009A28C3">
            <w:pPr>
              <w:pStyle w:val="NoSpacing"/>
            </w:pPr>
            <w:r w:rsidRPr="00F23E61">
              <w:rPr>
                <w:rFonts w:cs="Arial"/>
                <w:szCs w:val="20"/>
              </w:rPr>
              <w:t>The term 'laptop computer' refers to the fact that people often put them on their laps.</w:t>
            </w:r>
          </w:p>
        </w:tc>
      </w:tr>
      <w:tr w:rsidR="00F23E61" w:rsidRPr="009026E6" w14:paraId="4CEECEB1"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37E5475" w14:textId="3761AB16" w:rsidR="00F23E61" w:rsidRPr="00F23E61" w:rsidRDefault="00F23E61" w:rsidP="009A28C3">
            <w:pPr>
              <w:pStyle w:val="NoSpacing"/>
            </w:pPr>
            <w:r w:rsidRPr="00F23E61">
              <w:rPr>
                <w:rFonts w:cs="Arial"/>
                <w:szCs w:val="20"/>
              </w:rPr>
              <w:t>striking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7ACFF1" w14:textId="00206072"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288164F" w14:textId="7FABB3A1" w:rsidR="00F23E61" w:rsidRPr="00F23E61" w:rsidRDefault="00F23E61" w:rsidP="009A28C3">
            <w:pPr>
              <w:pStyle w:val="NoSpacing"/>
            </w:pPr>
            <w:r w:rsidRPr="00F23E61">
              <w:rPr>
                <w:rFonts w:cs="Arial"/>
                <w:szCs w:val="20"/>
              </w:rPr>
              <w:t>surprising; memorable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CCB2A9" w14:textId="07F307B5" w:rsidR="00F23E61" w:rsidRPr="00F23E61" w:rsidRDefault="00F23E61" w:rsidP="009A28C3">
            <w:pPr>
              <w:pStyle w:val="NoSpacing"/>
            </w:pPr>
            <w:r w:rsidRPr="00F23E61">
              <w:rPr>
                <w:rFonts w:cs="Arial"/>
                <w:szCs w:val="20"/>
              </w:rPr>
              <w:t>The teacher made a striking impression when he stood up on the table.</w:t>
            </w:r>
          </w:p>
        </w:tc>
      </w:tr>
      <w:tr w:rsidR="00F23E61" w:rsidRPr="009026E6" w14:paraId="477F486E"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07C3937" w14:textId="45144C85" w:rsidR="00F23E61" w:rsidRPr="00F23E61" w:rsidRDefault="00F23E61" w:rsidP="009A28C3">
            <w:pPr>
              <w:pStyle w:val="NoSpacing"/>
            </w:pPr>
            <w:r w:rsidRPr="00F23E61">
              <w:rPr>
                <w:rFonts w:cs="Arial"/>
                <w:szCs w:val="20"/>
              </w:rPr>
              <w:t>mark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8ABAF73" w14:textId="3FCB6ECF"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7698A9" w14:textId="54DCBFC1" w:rsidR="00F23E61" w:rsidRPr="00F23E61" w:rsidRDefault="00F23E61" w:rsidP="009A28C3">
            <w:pPr>
              <w:pStyle w:val="NoSpacing"/>
            </w:pPr>
            <w:r w:rsidRPr="00F23E61">
              <w:rPr>
                <w:rFonts w:cs="Arial"/>
                <w:szCs w:val="20"/>
              </w:rPr>
              <w:t>a sign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CB4E15" w14:textId="48DC9FB5" w:rsidR="00F23E61" w:rsidRPr="00F23E61" w:rsidRDefault="00F23E61" w:rsidP="009A28C3">
            <w:pPr>
              <w:pStyle w:val="NoSpacing"/>
            </w:pPr>
            <w:r w:rsidRPr="00F23E61">
              <w:rPr>
                <w:rFonts w:cs="Arial"/>
                <w:szCs w:val="20"/>
              </w:rPr>
              <w:t>Being able to drink responsibly is a mark of a good personality.</w:t>
            </w:r>
          </w:p>
        </w:tc>
      </w:tr>
      <w:tr w:rsidR="00F23E61" w:rsidRPr="009026E6" w14:paraId="59572544"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90A84C4" w14:textId="204358FF" w:rsidR="00F23E61" w:rsidRPr="00F23E61" w:rsidRDefault="00F23E61" w:rsidP="009A28C3">
            <w:pPr>
              <w:pStyle w:val="NoSpacing"/>
            </w:pPr>
            <w:r w:rsidRPr="00F23E61">
              <w:rPr>
                <w:rFonts w:cs="Arial"/>
                <w:szCs w:val="20"/>
              </w:rPr>
              <w:t>religious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94471F" w14:textId="40BF7D39"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7923BE" w14:textId="1875391E" w:rsidR="00F23E61" w:rsidRPr="00F23E61" w:rsidRDefault="00F23E61" w:rsidP="009A28C3">
            <w:pPr>
              <w:pStyle w:val="NoSpacing"/>
            </w:pPr>
            <w:r w:rsidRPr="00F23E61">
              <w:rPr>
                <w:rFonts w:cs="Arial"/>
                <w:szCs w:val="20"/>
              </w:rPr>
              <w:t>believing in a god and following the rules of a religion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5CDB55" w14:textId="47C7B2CD" w:rsidR="00F23E61" w:rsidRPr="00F23E61" w:rsidRDefault="00F23E61" w:rsidP="009A28C3">
            <w:pPr>
              <w:pStyle w:val="NoSpacing"/>
            </w:pPr>
            <w:r w:rsidRPr="00F23E61">
              <w:rPr>
                <w:rFonts w:cs="Arial"/>
                <w:szCs w:val="20"/>
              </w:rPr>
              <w:t>My parents are very religious, but I don't believe in a god.</w:t>
            </w:r>
          </w:p>
        </w:tc>
      </w:tr>
      <w:tr w:rsidR="00F23E61" w:rsidRPr="009026E6" w14:paraId="29B0B8AC"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3D964A" w14:textId="08C526A3" w:rsidR="00F23E61" w:rsidRPr="00F23E61" w:rsidRDefault="00F23E61" w:rsidP="009A28C3">
            <w:pPr>
              <w:pStyle w:val="NoSpacing"/>
            </w:pPr>
            <w:r w:rsidRPr="00F23E61">
              <w:rPr>
                <w:rFonts w:cs="Arial"/>
                <w:szCs w:val="20"/>
              </w:rPr>
              <w:t>lack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8BB86FF" w14:textId="437F1682"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D36D70D" w14:textId="7EE57FAC" w:rsidR="00F23E61" w:rsidRPr="00F23E61" w:rsidRDefault="00F23E61" w:rsidP="009A28C3">
            <w:pPr>
              <w:pStyle w:val="NoSpacing"/>
            </w:pPr>
            <w:r w:rsidRPr="00F23E61">
              <w:rPr>
                <w:rFonts w:cs="Arial"/>
                <w:szCs w:val="20"/>
              </w:rPr>
              <w:t>the absence of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E4F5A6" w14:textId="09CEAB1F" w:rsidR="00F23E61" w:rsidRPr="00F23E61" w:rsidRDefault="00F23E61" w:rsidP="009A28C3">
            <w:pPr>
              <w:pStyle w:val="NoSpacing"/>
            </w:pPr>
            <w:r w:rsidRPr="00F23E61">
              <w:rPr>
                <w:rFonts w:cs="Arial"/>
                <w:szCs w:val="20"/>
              </w:rPr>
              <w:t>There is a lack of oxygen in space.</w:t>
            </w:r>
          </w:p>
        </w:tc>
      </w:tr>
      <w:tr w:rsidR="00F23E61" w:rsidRPr="009026E6" w14:paraId="025FC25A"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BA97061" w14:textId="60DB35E4" w:rsidR="00F23E61" w:rsidRPr="00F23E61" w:rsidRDefault="00F23E61" w:rsidP="009A28C3">
            <w:pPr>
              <w:pStyle w:val="NoSpacing"/>
            </w:pPr>
            <w:r w:rsidRPr="00F23E61">
              <w:rPr>
                <w:rFonts w:cs="Arial"/>
                <w:szCs w:val="20"/>
              </w:rPr>
              <w:t>despite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92789" w14:textId="63E81917" w:rsidR="00F23E61" w:rsidRPr="00F23E61" w:rsidRDefault="00F23E61" w:rsidP="009A28C3">
            <w:pPr>
              <w:pStyle w:val="NoSpacing"/>
            </w:pPr>
            <w:r w:rsidRPr="00F23E61">
              <w:rPr>
                <w:rFonts w:cs="Arial"/>
                <w:szCs w:val="20"/>
              </w:rPr>
              <w:t>preposition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7E74A2" w14:textId="5353AF26" w:rsidR="00F23E61" w:rsidRPr="00F23E61" w:rsidRDefault="00F23E61" w:rsidP="009A28C3">
            <w:pPr>
              <w:pStyle w:val="NoSpacing"/>
            </w:pPr>
            <w:r w:rsidRPr="00F23E61">
              <w:rPr>
                <w:rFonts w:cs="Arial"/>
                <w:szCs w:val="20"/>
              </w:rPr>
              <w:t>without being affected by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4D37BA" w14:textId="75F8A24B" w:rsidR="00F23E61" w:rsidRPr="00F23E61" w:rsidRDefault="00F23E61" w:rsidP="009A28C3">
            <w:pPr>
              <w:pStyle w:val="NoSpacing"/>
            </w:pPr>
            <w:r w:rsidRPr="00F23E61">
              <w:rPr>
                <w:rFonts w:cs="Arial"/>
                <w:szCs w:val="20"/>
              </w:rPr>
              <w:t>Despite my warning, Kei touched the hot stove.</w:t>
            </w:r>
          </w:p>
        </w:tc>
      </w:tr>
      <w:tr w:rsidR="00F23E61" w:rsidRPr="009026E6" w14:paraId="798EAF3D"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EAF99C3" w14:textId="18E852AB" w:rsidR="00F23E61" w:rsidRPr="00F23E61" w:rsidRDefault="00F23E61" w:rsidP="009A28C3">
            <w:pPr>
              <w:pStyle w:val="NoSpacing"/>
            </w:pPr>
            <w:r w:rsidRPr="00F23E61">
              <w:rPr>
                <w:rFonts w:cs="Arial"/>
                <w:szCs w:val="20"/>
              </w:rPr>
              <w:t>plough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AAA7FC" w14:textId="6C0EC8D3"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FB265F" w14:textId="127078DD" w:rsidR="00F23E61" w:rsidRPr="00F23E61" w:rsidRDefault="00F23E61" w:rsidP="009A28C3">
            <w:pPr>
              <w:pStyle w:val="NoSpacing"/>
            </w:pPr>
            <w:r w:rsidRPr="00F23E61">
              <w:rPr>
                <w:rFonts w:cs="Arial"/>
                <w:szCs w:val="20"/>
              </w:rPr>
              <w:t>a farm machine used for breaking up or turning over the ground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FBCA59" w14:textId="549B39EA" w:rsidR="00F23E61" w:rsidRPr="00F23E61" w:rsidRDefault="00F23E61" w:rsidP="009A28C3">
            <w:pPr>
              <w:pStyle w:val="NoSpacing"/>
            </w:pPr>
            <w:r w:rsidRPr="00F23E61">
              <w:rPr>
                <w:rFonts w:cs="Arial"/>
                <w:szCs w:val="20"/>
              </w:rPr>
              <w:t>The first ploughs were pulled by animals, but now they have motors.</w:t>
            </w:r>
          </w:p>
        </w:tc>
      </w:tr>
      <w:tr w:rsidR="00F23E61" w:rsidRPr="009026E6" w14:paraId="52CA90E6"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E5C18D" w14:textId="2690D625" w:rsidR="00F23E61" w:rsidRPr="00F23E61" w:rsidRDefault="00F23E61" w:rsidP="009A28C3">
            <w:pPr>
              <w:pStyle w:val="NoSpacing"/>
            </w:pPr>
            <w:r w:rsidRPr="00F23E61">
              <w:rPr>
                <w:rFonts w:cs="Arial"/>
                <w:szCs w:val="20"/>
              </w:rPr>
              <w:t>eyeglasses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3F2AF2" w14:textId="06DA081D"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5F4EF9" w14:textId="4A891877" w:rsidR="00F23E61" w:rsidRPr="00F23E61" w:rsidRDefault="00F23E61" w:rsidP="009A28C3">
            <w:pPr>
              <w:pStyle w:val="NoSpacing"/>
            </w:pPr>
            <w:r w:rsidRPr="00F23E61">
              <w:rPr>
                <w:rFonts w:cs="Arial"/>
                <w:szCs w:val="20"/>
              </w:rPr>
              <w:t>lenses that cover the eyes to help people see better; also "glasses"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3655DC1" w14:textId="2A25D135" w:rsidR="00F23E61" w:rsidRPr="00F23E61" w:rsidRDefault="00F23E61" w:rsidP="009A28C3">
            <w:pPr>
              <w:pStyle w:val="NoSpacing"/>
            </w:pPr>
            <w:r w:rsidRPr="00F23E61">
              <w:rPr>
                <w:rFonts w:cs="Arial"/>
                <w:szCs w:val="20"/>
              </w:rPr>
              <w:t>My father wears eyeglasses to read.</w:t>
            </w:r>
          </w:p>
        </w:tc>
      </w:tr>
      <w:tr w:rsidR="00F23E61" w:rsidRPr="009026E6" w14:paraId="3C1853ED"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025B4F3" w14:textId="7A1FFDFE" w:rsidR="00F23E61" w:rsidRPr="00F23E61" w:rsidRDefault="00F23E61" w:rsidP="009A28C3">
            <w:pPr>
              <w:pStyle w:val="NoSpacing"/>
            </w:pPr>
            <w:r w:rsidRPr="00F23E61">
              <w:rPr>
                <w:rFonts w:cs="Arial"/>
                <w:szCs w:val="20"/>
              </w:rPr>
              <w:t>technology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19BAF9D" w14:textId="51213B0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CACCBA3" w14:textId="4F6E4FEF" w:rsidR="00F23E61" w:rsidRPr="00F23E61" w:rsidRDefault="00F23E61" w:rsidP="009A28C3">
            <w:pPr>
              <w:pStyle w:val="NoSpacing"/>
            </w:pPr>
            <w:r w:rsidRPr="00F23E61">
              <w:rPr>
                <w:rFonts w:cs="Arial"/>
                <w:szCs w:val="20"/>
              </w:rPr>
              <w:t>machines, tools, etc. created by the advancement of science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0D0F80" w14:textId="73279521" w:rsidR="00F23E61" w:rsidRPr="00F23E61" w:rsidRDefault="00F23E61" w:rsidP="009A28C3">
            <w:pPr>
              <w:pStyle w:val="NoSpacing"/>
            </w:pPr>
            <w:r w:rsidRPr="00F23E61">
              <w:rPr>
                <w:rFonts w:cs="Arial"/>
                <w:szCs w:val="20"/>
              </w:rPr>
              <w:t>New battery technology will make electric cars more useful.</w:t>
            </w:r>
          </w:p>
        </w:tc>
      </w:tr>
      <w:tr w:rsidR="00F23E61" w:rsidRPr="009026E6" w14:paraId="249E8FC3"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C588E4E" w14:textId="67805D38" w:rsidR="00F23E61" w:rsidRPr="00F23E61" w:rsidRDefault="00F23E61" w:rsidP="009A28C3">
            <w:pPr>
              <w:pStyle w:val="NoSpacing"/>
            </w:pPr>
            <w:r w:rsidRPr="00F23E61">
              <w:rPr>
                <w:rFonts w:cs="Arial"/>
                <w:szCs w:val="20"/>
              </w:rPr>
              <w:t>positive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580CB2" w14:textId="08739995"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EBD1A6" w14:textId="498BEFE8" w:rsidR="00F23E61" w:rsidRPr="00F23E61" w:rsidRDefault="00F23E61" w:rsidP="009A28C3">
            <w:pPr>
              <w:pStyle w:val="NoSpacing"/>
            </w:pPr>
            <w:r w:rsidRPr="00F23E61">
              <w:rPr>
                <w:rFonts w:cs="Arial"/>
                <w:szCs w:val="20"/>
              </w:rPr>
              <w:t>good; to be desired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D67DA3" w14:textId="6B576D1D" w:rsidR="00F23E61" w:rsidRPr="00F23E61" w:rsidRDefault="00F23E61" w:rsidP="009A28C3">
            <w:pPr>
              <w:pStyle w:val="NoSpacing"/>
            </w:pPr>
            <w:r w:rsidRPr="00F23E61">
              <w:rPr>
                <w:rFonts w:cs="Arial"/>
                <w:szCs w:val="20"/>
              </w:rPr>
              <w:t>One positive result of World War II is that we made many new scientific advances.</w:t>
            </w:r>
          </w:p>
        </w:tc>
      </w:tr>
    </w:tbl>
    <w:p w14:paraId="247E1384" w14:textId="77777777" w:rsidR="009A28C3" w:rsidRPr="009A28C3" w:rsidRDefault="009A28C3" w:rsidP="009A28C3"/>
    <w:p w14:paraId="129CE685" w14:textId="10FCCA8E" w:rsidR="00505E9E" w:rsidRDefault="00004FFE" w:rsidP="00505E9E">
      <w:pPr>
        <w:pStyle w:val="Heading2"/>
      </w:pPr>
      <w:r w:rsidRPr="00004FFE">
        <w:t xml:space="preserve">Reading 33: </w:t>
      </w:r>
      <w:r w:rsidR="00943F46">
        <w:rPr>
          <w:rFonts w:hint="eastAsia"/>
        </w:rPr>
        <w:t>Language Families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7C210A9" w14:textId="77777777" w:rsidTr="00CF56A8">
        <w:tc>
          <w:tcPr>
            <w:tcW w:w="2158" w:type="dxa"/>
          </w:tcPr>
          <w:p w14:paraId="28443005" w14:textId="32EF1653" w:rsidR="00505E9E" w:rsidRDefault="00943F46" w:rsidP="009A28C3">
            <w:r>
              <w:rPr>
                <w:rFonts w:hint="eastAsia"/>
              </w:rPr>
              <w:t>1. D</w:t>
            </w:r>
          </w:p>
        </w:tc>
        <w:tc>
          <w:tcPr>
            <w:tcW w:w="2158" w:type="dxa"/>
          </w:tcPr>
          <w:p w14:paraId="5AF2F007" w14:textId="1F00AF04" w:rsidR="00505E9E" w:rsidRDefault="00943F46" w:rsidP="009A28C3">
            <w:r>
              <w:rPr>
                <w:rFonts w:hint="eastAsia"/>
              </w:rPr>
              <w:t>2. T</w:t>
            </w:r>
          </w:p>
        </w:tc>
        <w:tc>
          <w:tcPr>
            <w:tcW w:w="2158" w:type="dxa"/>
          </w:tcPr>
          <w:p w14:paraId="34EF2FEF" w14:textId="561A1051" w:rsidR="00505E9E" w:rsidRDefault="00943F46" w:rsidP="009A28C3">
            <w:r>
              <w:rPr>
                <w:rFonts w:hint="eastAsia"/>
              </w:rPr>
              <w:t>3. T</w:t>
            </w:r>
          </w:p>
        </w:tc>
        <w:tc>
          <w:tcPr>
            <w:tcW w:w="2158" w:type="dxa"/>
          </w:tcPr>
          <w:p w14:paraId="570EB32C" w14:textId="7194F4A6" w:rsidR="00505E9E" w:rsidRDefault="00943F46" w:rsidP="009A28C3">
            <w:r>
              <w:rPr>
                <w:rFonts w:hint="eastAsia"/>
              </w:rPr>
              <w:t>4. F</w:t>
            </w:r>
          </w:p>
        </w:tc>
        <w:tc>
          <w:tcPr>
            <w:tcW w:w="2158" w:type="dxa"/>
          </w:tcPr>
          <w:p w14:paraId="69FC8688" w14:textId="45CAA88C" w:rsidR="00505E9E" w:rsidRDefault="00943F46" w:rsidP="009A28C3">
            <w:r>
              <w:rPr>
                <w:rFonts w:hint="eastAsia"/>
              </w:rPr>
              <w:t xml:space="preserve">5. T </w:t>
            </w:r>
          </w:p>
        </w:tc>
      </w:tr>
    </w:tbl>
    <w:p w14:paraId="7CCCAE8E" w14:textId="77777777" w:rsidR="00CF56A8" w:rsidRDefault="00CF56A8" w:rsidP="00505E9E">
      <w:pPr>
        <w:pStyle w:val="Heading4"/>
      </w:pPr>
    </w:p>
    <w:p w14:paraId="1EBEF424" w14:textId="22F3C4AC"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4BBAD539" w14:textId="77777777" w:rsidTr="00CF56A8">
        <w:tc>
          <w:tcPr>
            <w:tcW w:w="10790" w:type="dxa"/>
            <w:tcBorders>
              <w:top w:val="nil"/>
              <w:left w:val="nil"/>
              <w:bottom w:val="nil"/>
              <w:right w:val="nil"/>
            </w:tcBorders>
          </w:tcPr>
          <w:p w14:paraId="1EA8C5D9" w14:textId="6556FCAC" w:rsidR="00505E9E" w:rsidRPr="00CD65FA" w:rsidRDefault="00CD65FA" w:rsidP="00CD65FA">
            <w:pPr>
              <w:pStyle w:val="NormalWeb"/>
              <w:spacing w:before="0" w:beforeAutospacing="0" w:after="0" w:afterAutospacing="0" w:line="360" w:lineRule="auto"/>
            </w:pPr>
            <w:r>
              <w:rPr>
                <w:rFonts w:ascii="Calibri" w:hAnsi="Calibri"/>
                <w:color w:val="000000"/>
              </w:rPr>
              <w:t>All languages come from language “families,” which are groups of languages that come from one single language spoken in the past. The largest family of languages in the world is called Indo-European and it includes languages from Europe and Asia, among others. How did languages such as English, German, Spanish, Russian, Hindi, and Greek become related? Scientists said that long ago, a single group of people speaking a single language separated and traveled far away to new lands. After thousands of years, the language of these people changed and became many new languages. Based on some words, such as hill, smoke, forest, and horse, scientists believe that people speaking the old Indo-European language first came from somewhere in Eastern Europe.</w:t>
            </w:r>
          </w:p>
        </w:tc>
      </w:tr>
    </w:tbl>
    <w:p w14:paraId="423C94BE" w14:textId="77777777" w:rsidR="00004FFE" w:rsidRPr="00004FFE" w:rsidRDefault="00004FFE" w:rsidP="00004FFE"/>
    <w:p w14:paraId="0B05E389" w14:textId="703C1602" w:rsidR="00505E9E" w:rsidRDefault="00004FFE" w:rsidP="00505E9E">
      <w:pPr>
        <w:pStyle w:val="Heading2"/>
      </w:pPr>
      <w:r w:rsidRPr="00004FFE">
        <w:t xml:space="preserve">Reading 34: </w:t>
      </w:r>
      <w:r w:rsidR="00943F46">
        <w:rPr>
          <w:rFonts w:hint="eastAsia"/>
        </w:rPr>
        <w:t xml:space="preserve">Conspiracy Theories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1B20AE89" w14:textId="77777777" w:rsidTr="00CF56A8">
        <w:tc>
          <w:tcPr>
            <w:tcW w:w="2158" w:type="dxa"/>
          </w:tcPr>
          <w:p w14:paraId="7BF6C4D3" w14:textId="61453A67" w:rsidR="00505E9E" w:rsidRDefault="00943F46" w:rsidP="009A28C3">
            <w:r>
              <w:rPr>
                <w:rFonts w:hint="eastAsia"/>
              </w:rPr>
              <w:t>1.</w:t>
            </w:r>
            <w:r w:rsidR="00284EC4">
              <w:t>A</w:t>
            </w:r>
          </w:p>
        </w:tc>
        <w:tc>
          <w:tcPr>
            <w:tcW w:w="2158" w:type="dxa"/>
          </w:tcPr>
          <w:p w14:paraId="44E9CC7C" w14:textId="4B318920" w:rsidR="00505E9E" w:rsidRDefault="00943F46" w:rsidP="009A28C3">
            <w:r>
              <w:rPr>
                <w:rFonts w:hint="eastAsia"/>
              </w:rPr>
              <w:t>2. F</w:t>
            </w:r>
          </w:p>
        </w:tc>
        <w:tc>
          <w:tcPr>
            <w:tcW w:w="2158" w:type="dxa"/>
          </w:tcPr>
          <w:p w14:paraId="5856985F" w14:textId="60B3588D" w:rsidR="00505E9E" w:rsidRDefault="00943F46" w:rsidP="009A28C3">
            <w:r>
              <w:rPr>
                <w:rFonts w:hint="eastAsia"/>
              </w:rPr>
              <w:t>3. T</w:t>
            </w:r>
          </w:p>
        </w:tc>
        <w:tc>
          <w:tcPr>
            <w:tcW w:w="2158" w:type="dxa"/>
          </w:tcPr>
          <w:p w14:paraId="0D2060DD" w14:textId="7E5D5F63" w:rsidR="00505E9E" w:rsidRDefault="00943F46" w:rsidP="009A28C3">
            <w:r>
              <w:rPr>
                <w:rFonts w:hint="eastAsia"/>
              </w:rPr>
              <w:t>4. T</w:t>
            </w:r>
          </w:p>
        </w:tc>
        <w:tc>
          <w:tcPr>
            <w:tcW w:w="2158" w:type="dxa"/>
          </w:tcPr>
          <w:p w14:paraId="2E30A46D" w14:textId="1BE8497F" w:rsidR="00505E9E" w:rsidRDefault="00943F46" w:rsidP="009A28C3">
            <w:r>
              <w:rPr>
                <w:rFonts w:hint="eastAsia"/>
              </w:rPr>
              <w:t>5. F</w:t>
            </w:r>
          </w:p>
        </w:tc>
      </w:tr>
    </w:tbl>
    <w:p w14:paraId="79B5104B" w14:textId="77777777" w:rsidR="00CF56A8" w:rsidRDefault="00CF56A8" w:rsidP="00505E9E">
      <w:pPr>
        <w:pStyle w:val="Heading4"/>
      </w:pPr>
    </w:p>
    <w:p w14:paraId="721734F0" w14:textId="5351870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3ED5A38F" w14:textId="77777777" w:rsidTr="00CF56A8">
        <w:tc>
          <w:tcPr>
            <w:tcW w:w="10790" w:type="dxa"/>
            <w:tcBorders>
              <w:top w:val="nil"/>
              <w:left w:val="nil"/>
              <w:bottom w:val="nil"/>
              <w:right w:val="nil"/>
            </w:tcBorders>
          </w:tcPr>
          <w:p w14:paraId="7F56C522" w14:textId="743161F0" w:rsidR="00505E9E" w:rsidRPr="00CD65FA" w:rsidRDefault="00CD65FA" w:rsidP="00CD65FA">
            <w:pPr>
              <w:pStyle w:val="NormalWeb"/>
              <w:spacing w:before="0" w:beforeAutospacing="0" w:after="0" w:afterAutospacing="0" w:line="360" w:lineRule="auto"/>
            </w:pPr>
            <w:r>
              <w:rPr>
                <w:rFonts w:ascii="Calibri" w:hAnsi="Calibri"/>
                <w:color w:val="000000"/>
              </w:rPr>
              <w:t xml:space="preserve">Some people argue about important events in history until they agree on a common idea. However, sometimes a small group of people continue to argue for a different and exciting explanation of events. </w:t>
            </w:r>
            <w:r>
              <w:rPr>
                <w:rFonts w:ascii="Calibri" w:hAnsi="Calibri"/>
                <w:color w:val="000000"/>
              </w:rPr>
              <w:lastRenderedPageBreak/>
              <w:t>These different ideas are known as conspiracy theories.  One of the biggest conspiracy theories is about the death of Adolf Hitler, the German leader during World War II. According to history, Hitler died in Berlin in 1945 at the end of the war. However, since there is no good evidence of his death, some people started to believe that maybe Hitler had gotten away. One theory is that he took a plane from Berlin to Spain and from there he may have traveled to Argentina. Like most conspiracy theories, it seems likely that the simplest answer is also the right one.</w:t>
            </w:r>
          </w:p>
        </w:tc>
      </w:tr>
    </w:tbl>
    <w:p w14:paraId="4167B703" w14:textId="77777777" w:rsidR="00004FFE" w:rsidRPr="00004FFE" w:rsidRDefault="00004FFE" w:rsidP="00004FFE"/>
    <w:p w14:paraId="4FD47571" w14:textId="06BE83BB" w:rsidR="00505E9E" w:rsidRDefault="00004FFE" w:rsidP="00505E9E">
      <w:pPr>
        <w:pStyle w:val="Heading2"/>
      </w:pPr>
      <w:r w:rsidRPr="00004FFE">
        <w:t xml:space="preserve">Reading 35: </w:t>
      </w:r>
      <w:r w:rsidR="00943F46">
        <w:rPr>
          <w:rFonts w:hint="eastAsia"/>
        </w:rPr>
        <w:t xml:space="preserve">Learning Problems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09DA500D" w14:textId="77777777" w:rsidTr="00CF56A8">
        <w:tc>
          <w:tcPr>
            <w:tcW w:w="2158" w:type="dxa"/>
          </w:tcPr>
          <w:p w14:paraId="24AA4851" w14:textId="3416D8E7" w:rsidR="00505E9E" w:rsidRDefault="00943F46" w:rsidP="009A28C3">
            <w:r>
              <w:rPr>
                <w:rFonts w:hint="eastAsia"/>
              </w:rPr>
              <w:t>1. B</w:t>
            </w:r>
          </w:p>
        </w:tc>
        <w:tc>
          <w:tcPr>
            <w:tcW w:w="2158" w:type="dxa"/>
          </w:tcPr>
          <w:p w14:paraId="33A52438" w14:textId="71EFBD5A" w:rsidR="00505E9E" w:rsidRDefault="00943F46" w:rsidP="009A28C3">
            <w:r>
              <w:rPr>
                <w:rFonts w:hint="eastAsia"/>
              </w:rPr>
              <w:t>2. F</w:t>
            </w:r>
          </w:p>
        </w:tc>
        <w:tc>
          <w:tcPr>
            <w:tcW w:w="2158" w:type="dxa"/>
          </w:tcPr>
          <w:p w14:paraId="616B352F" w14:textId="59CF70BB" w:rsidR="00505E9E" w:rsidRDefault="00943F46" w:rsidP="009A28C3">
            <w:r>
              <w:rPr>
                <w:rFonts w:hint="eastAsia"/>
              </w:rPr>
              <w:t>3. F</w:t>
            </w:r>
          </w:p>
        </w:tc>
        <w:tc>
          <w:tcPr>
            <w:tcW w:w="2158" w:type="dxa"/>
          </w:tcPr>
          <w:p w14:paraId="68E438CB" w14:textId="44F141FD" w:rsidR="00505E9E" w:rsidRDefault="00943F46" w:rsidP="009A28C3">
            <w:r>
              <w:rPr>
                <w:rFonts w:hint="eastAsia"/>
              </w:rPr>
              <w:t>4. F</w:t>
            </w:r>
          </w:p>
        </w:tc>
        <w:tc>
          <w:tcPr>
            <w:tcW w:w="2158" w:type="dxa"/>
          </w:tcPr>
          <w:p w14:paraId="1663B318" w14:textId="42182161" w:rsidR="00505E9E" w:rsidRDefault="00943F46" w:rsidP="009A28C3">
            <w:r>
              <w:rPr>
                <w:rFonts w:hint="eastAsia"/>
              </w:rPr>
              <w:t xml:space="preserve">5. T </w:t>
            </w:r>
          </w:p>
        </w:tc>
      </w:tr>
    </w:tbl>
    <w:p w14:paraId="38BFDD6B" w14:textId="77777777" w:rsidR="00CF56A8" w:rsidRDefault="00CF56A8" w:rsidP="00505E9E">
      <w:pPr>
        <w:pStyle w:val="Heading4"/>
      </w:pPr>
      <w:bookmarkStart w:id="0" w:name="_GoBack"/>
      <w:bookmarkEnd w:id="0"/>
    </w:p>
    <w:p w14:paraId="1DC4E050" w14:textId="323F12C5"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9242DA9" w14:textId="77777777" w:rsidTr="00CF56A8">
        <w:tc>
          <w:tcPr>
            <w:tcW w:w="10790" w:type="dxa"/>
            <w:tcBorders>
              <w:top w:val="nil"/>
              <w:left w:val="nil"/>
              <w:bottom w:val="nil"/>
              <w:right w:val="nil"/>
            </w:tcBorders>
          </w:tcPr>
          <w:p w14:paraId="24DE2452" w14:textId="55B5798C" w:rsidR="00505E9E" w:rsidRPr="00CD65FA" w:rsidRDefault="00CD65FA" w:rsidP="00CD65FA">
            <w:pPr>
              <w:pStyle w:val="NormalWeb"/>
              <w:spacing w:before="0" w:beforeAutospacing="0" w:after="0" w:afterAutospacing="0" w:line="360" w:lineRule="auto"/>
            </w:pPr>
            <w:r>
              <w:rPr>
                <w:rFonts w:ascii="Calibri" w:hAnsi="Calibri"/>
                <w:color w:val="000000"/>
              </w:rPr>
              <w:t xml:space="preserve">Everyone has ups and downs when it comes to learning anything new, but some people seem to have more problems than others. In these cases, it’s possible that they have one of the many kinds of learning problems that doctors have discovered over the years. Some problems are more serious than others, but all of them can make it difficult to learn new things. One common problem is when a person can’t read because their brain mixes up the letters in words. Another kind of problem is when a person can’t pay attention to things for a long period of time. A person with a learning problem is just as smart as other people, but they need the right kind of help to do as well in school as other people. With help from teachers and doctors, many people with learning problems can one day become successful. </w:t>
            </w:r>
          </w:p>
        </w:tc>
      </w:tr>
    </w:tbl>
    <w:p w14:paraId="5B0267B9" w14:textId="77777777" w:rsidR="00004FFE" w:rsidRPr="00004FFE" w:rsidRDefault="00004FFE" w:rsidP="00004FFE"/>
    <w:p w14:paraId="173DBC45" w14:textId="36832DED" w:rsidR="00505E9E" w:rsidRDefault="00004FFE" w:rsidP="00505E9E">
      <w:pPr>
        <w:pStyle w:val="Heading2"/>
      </w:pPr>
      <w:r w:rsidRPr="00004FFE">
        <w:t xml:space="preserve">Reading 36: </w:t>
      </w:r>
      <w:r w:rsidR="00943F46">
        <w:rPr>
          <w:rFonts w:hint="eastAsia"/>
        </w:rPr>
        <w:t xml:space="preserve">The Dark Ages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413979A1" w14:textId="77777777" w:rsidTr="00CF56A8">
        <w:tc>
          <w:tcPr>
            <w:tcW w:w="2158" w:type="dxa"/>
          </w:tcPr>
          <w:p w14:paraId="366C69BA" w14:textId="61D08678" w:rsidR="00505E9E" w:rsidRDefault="00943F46" w:rsidP="009A28C3">
            <w:r>
              <w:rPr>
                <w:rFonts w:hint="eastAsia"/>
              </w:rPr>
              <w:t>1. D</w:t>
            </w:r>
          </w:p>
        </w:tc>
        <w:tc>
          <w:tcPr>
            <w:tcW w:w="2158" w:type="dxa"/>
          </w:tcPr>
          <w:p w14:paraId="7820C30F" w14:textId="466A3EE5" w:rsidR="00505E9E" w:rsidRDefault="00943F46" w:rsidP="009A28C3">
            <w:r>
              <w:rPr>
                <w:rFonts w:hint="eastAsia"/>
              </w:rPr>
              <w:t>2. F</w:t>
            </w:r>
          </w:p>
        </w:tc>
        <w:tc>
          <w:tcPr>
            <w:tcW w:w="2158" w:type="dxa"/>
          </w:tcPr>
          <w:p w14:paraId="1BE80306" w14:textId="78D159E9" w:rsidR="00505E9E" w:rsidRDefault="00943F46" w:rsidP="009A28C3">
            <w:r>
              <w:rPr>
                <w:rFonts w:hint="eastAsia"/>
              </w:rPr>
              <w:t>3. T</w:t>
            </w:r>
          </w:p>
        </w:tc>
        <w:tc>
          <w:tcPr>
            <w:tcW w:w="2158" w:type="dxa"/>
          </w:tcPr>
          <w:p w14:paraId="2EC8B84D" w14:textId="668E25CE" w:rsidR="00505E9E" w:rsidRDefault="00943F46" w:rsidP="009A28C3">
            <w:r>
              <w:rPr>
                <w:rFonts w:hint="eastAsia"/>
              </w:rPr>
              <w:t>4. T</w:t>
            </w:r>
          </w:p>
        </w:tc>
        <w:tc>
          <w:tcPr>
            <w:tcW w:w="2158" w:type="dxa"/>
          </w:tcPr>
          <w:p w14:paraId="65532183" w14:textId="0E7D4763" w:rsidR="00505E9E" w:rsidRDefault="00943F46" w:rsidP="009A28C3">
            <w:r>
              <w:rPr>
                <w:rFonts w:hint="eastAsia"/>
              </w:rPr>
              <w:t xml:space="preserve">5. T </w:t>
            </w:r>
          </w:p>
        </w:tc>
      </w:tr>
    </w:tbl>
    <w:p w14:paraId="546A6906" w14:textId="77777777" w:rsidR="00CF56A8" w:rsidRDefault="00CF56A8" w:rsidP="00505E9E">
      <w:pPr>
        <w:pStyle w:val="Heading4"/>
      </w:pPr>
    </w:p>
    <w:p w14:paraId="72A0E5D2" w14:textId="339E2125"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38599A13" w14:textId="77777777" w:rsidTr="00CF56A8">
        <w:tc>
          <w:tcPr>
            <w:tcW w:w="10790" w:type="dxa"/>
            <w:tcBorders>
              <w:top w:val="nil"/>
              <w:left w:val="nil"/>
              <w:bottom w:val="nil"/>
              <w:right w:val="nil"/>
            </w:tcBorders>
          </w:tcPr>
          <w:p w14:paraId="219DA898" w14:textId="21FAA5D8" w:rsidR="00505E9E" w:rsidRPr="00CD65FA" w:rsidRDefault="00CD65FA" w:rsidP="00CD65FA">
            <w:pPr>
              <w:pStyle w:val="NormalWeb"/>
              <w:spacing w:before="0" w:beforeAutospacing="0" w:after="0" w:afterAutospacing="0" w:line="360" w:lineRule="auto"/>
            </w:pPr>
            <w:r>
              <w:rPr>
                <w:rFonts w:ascii="Calibri" w:hAnsi="Calibri"/>
                <w:color w:val="000000"/>
              </w:rPr>
              <w:t>The Dark Ages refers to a period in Europe from about 500 CE to 1200 CE, and it has come to be thought of as a bad time in history. The name also refers to the small number of written records and new discoveries made during that time. The fact that fewer writings were made during the Dark Ages means that most people of the time could not read or write. Another reason that the name Dark Ages has been used is because of the religious control of the population. Due to a lack of education and government power, religious leaders were able to take control and start wars against other groups. However, despite its name, many people argue that simple but important technologies, such as the plough and eyeglasses, were created during the period. As a result, many people say that it is better to use a more positive name, the Middle Ages, instead of the Dark Ages.</w:t>
            </w:r>
          </w:p>
        </w:tc>
      </w:tr>
    </w:tbl>
    <w:p w14:paraId="10962973" w14:textId="77777777" w:rsidR="00004FFE" w:rsidRDefault="00004FFE" w:rsidP="00004FFE">
      <w:pPr>
        <w:rPr>
          <w:b/>
          <w:bCs/>
          <w:i/>
          <w:iCs/>
        </w:rPr>
      </w:pPr>
    </w:p>
    <w:p w14:paraId="5B15F7EB" w14:textId="50596575" w:rsidR="00004FFE" w:rsidRDefault="00004FFE" w:rsidP="00004FFE">
      <w:pPr>
        <w:pStyle w:val="Heading1"/>
        <w:rPr>
          <w:b/>
          <w:i/>
        </w:rPr>
      </w:pPr>
      <w:r w:rsidRPr="00004FFE">
        <w:rPr>
          <w:b/>
          <w:i/>
        </w:rPr>
        <w:lastRenderedPageBreak/>
        <w:t>CHAPTER 10</w:t>
      </w:r>
    </w:p>
    <w:p w14:paraId="08846E63" w14:textId="77777777" w:rsidR="009A28C3" w:rsidRPr="009026E6" w:rsidRDefault="009A28C3" w:rsidP="009A28C3">
      <w:pPr>
        <w:rPr>
          <w:b/>
          <w:lang w:val="en-CA"/>
        </w:rPr>
      </w:pPr>
      <w:r w:rsidRPr="009026E6">
        <w:rPr>
          <w:b/>
          <w:lang w:val="en-CA"/>
        </w:rPr>
        <w:t>Vocabulary</w:t>
      </w:r>
    </w:p>
    <w:tbl>
      <w:tblPr>
        <w:tblW w:w="10482" w:type="dxa"/>
        <w:tblCellMar>
          <w:left w:w="0" w:type="dxa"/>
          <w:right w:w="0" w:type="dxa"/>
        </w:tblCellMar>
        <w:tblLook w:val="04A0" w:firstRow="1" w:lastRow="0" w:firstColumn="1" w:lastColumn="0" w:noHBand="0" w:noVBand="1"/>
      </w:tblPr>
      <w:tblGrid>
        <w:gridCol w:w="1106"/>
        <w:gridCol w:w="892"/>
        <w:gridCol w:w="3283"/>
        <w:gridCol w:w="5201"/>
      </w:tblGrid>
      <w:tr w:rsidR="009A28C3" w:rsidRPr="009026E6" w14:paraId="364CD6FE"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71FDF27F" w14:textId="4BA08C95"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37 Islam </w:t>
            </w:r>
          </w:p>
        </w:tc>
      </w:tr>
      <w:tr w:rsidR="009A28C3" w:rsidRPr="009026E6" w14:paraId="38E4CEB3"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CE0947B"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EAD1418"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0E8954B"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5B4170B" w14:textId="77777777" w:rsidR="009A28C3" w:rsidRPr="009026E6" w:rsidRDefault="009A28C3" w:rsidP="009A28C3">
            <w:pPr>
              <w:pStyle w:val="NoSpacing"/>
            </w:pPr>
            <w:r w:rsidRPr="009026E6">
              <w:t>Sample Sentence</w:t>
            </w:r>
          </w:p>
        </w:tc>
      </w:tr>
      <w:tr w:rsidR="00F23E61" w:rsidRPr="009026E6" w14:paraId="5CAD5E47"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CDA6A5E" w14:textId="46336DAC" w:rsidR="00F23E61" w:rsidRPr="00F23E61" w:rsidRDefault="00F23E61" w:rsidP="009A28C3">
            <w:pPr>
              <w:pStyle w:val="NoSpacing"/>
            </w:pPr>
            <w:r w:rsidRPr="00F23E61">
              <w:rPr>
                <w:rFonts w:cs="Arial"/>
                <w:szCs w:val="20"/>
              </w:rPr>
              <w:t>religion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2F5A9D" w14:textId="1B6D85D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DB3F0EF" w14:textId="35DADAB4" w:rsidR="00F23E61" w:rsidRPr="00F23E61" w:rsidRDefault="00F23E61" w:rsidP="009A28C3">
            <w:pPr>
              <w:pStyle w:val="NoSpacing"/>
            </w:pPr>
            <w:r w:rsidRPr="00F23E61">
              <w:rPr>
                <w:rFonts w:cs="Arial"/>
                <w:szCs w:val="20"/>
              </w:rPr>
              <w:t>an organized system of belief in a god or gods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B2EC7A2" w14:textId="5F84A9B2" w:rsidR="00F23E61" w:rsidRPr="00F23E61" w:rsidRDefault="00F23E61" w:rsidP="009A28C3">
            <w:pPr>
              <w:pStyle w:val="NoSpacing"/>
            </w:pPr>
            <w:r w:rsidRPr="00F23E61">
              <w:rPr>
                <w:rFonts w:cs="Arial"/>
                <w:szCs w:val="20"/>
              </w:rPr>
              <w:t>There are many religions in India such as Christianity, Islam, and Hinduism.</w:t>
            </w:r>
          </w:p>
        </w:tc>
      </w:tr>
      <w:tr w:rsidR="00F23E61" w:rsidRPr="009026E6" w14:paraId="0C3E53EA"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206AE20" w14:textId="604A2322" w:rsidR="00F23E61" w:rsidRPr="00F23E61" w:rsidRDefault="00F23E61" w:rsidP="009A28C3">
            <w:pPr>
              <w:pStyle w:val="NoSpacing"/>
            </w:pPr>
            <w:r w:rsidRPr="00F23E61">
              <w:rPr>
                <w:rFonts w:cs="Arial"/>
                <w:szCs w:val="20"/>
              </w:rPr>
              <w:t>follower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552BD6B" w14:textId="0FF2F30F"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3989C3" w14:textId="58EE3C8B" w:rsidR="00F23E61" w:rsidRPr="00F23E61" w:rsidRDefault="00F23E61" w:rsidP="009A28C3">
            <w:pPr>
              <w:pStyle w:val="NoSpacing"/>
            </w:pPr>
            <w:r w:rsidRPr="00F23E61">
              <w:rPr>
                <w:rFonts w:cs="Arial"/>
                <w:szCs w:val="20"/>
              </w:rPr>
              <w:t>a person who supports and admires someone or something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66F127" w14:textId="707FFB88" w:rsidR="00F23E61" w:rsidRPr="00F23E61" w:rsidRDefault="00F23E61" w:rsidP="009A28C3">
            <w:pPr>
              <w:pStyle w:val="NoSpacing"/>
            </w:pPr>
            <w:r w:rsidRPr="00F23E61">
              <w:rPr>
                <w:rFonts w:cs="Arial"/>
                <w:szCs w:val="20"/>
              </w:rPr>
              <w:t>Barack Obama is a very good speaker, so he has many followers.</w:t>
            </w:r>
          </w:p>
        </w:tc>
      </w:tr>
      <w:tr w:rsidR="00F23E61" w:rsidRPr="009026E6" w14:paraId="2610ACC1"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25FD51" w14:textId="7DC96132" w:rsidR="00F23E61" w:rsidRPr="00F23E61" w:rsidRDefault="00F23E61" w:rsidP="009A28C3">
            <w:pPr>
              <w:pStyle w:val="NoSpacing"/>
            </w:pPr>
            <w:r w:rsidRPr="00F23E61">
              <w:rPr>
                <w:rFonts w:cs="Arial"/>
                <w:szCs w:val="20"/>
              </w:rPr>
              <w:t>pillar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73E6F1" w14:textId="4979A83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6F6F36" w14:textId="7B8AC327" w:rsidR="00F23E61" w:rsidRPr="00F23E61" w:rsidRDefault="00F23E61" w:rsidP="009A28C3">
            <w:pPr>
              <w:pStyle w:val="NoSpacing"/>
            </w:pPr>
            <w:r w:rsidRPr="00F23E61">
              <w:rPr>
                <w:rFonts w:cs="Arial"/>
                <w:szCs w:val="20"/>
              </w:rPr>
              <w:t>a tall support; e.g. to hold up the top of a building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0A4547" w14:textId="2B9A44F0" w:rsidR="00F23E61" w:rsidRPr="00F23E61" w:rsidRDefault="00F23E61" w:rsidP="009A28C3">
            <w:pPr>
              <w:pStyle w:val="NoSpacing"/>
            </w:pPr>
            <w:r w:rsidRPr="00F23E61">
              <w:rPr>
                <w:rFonts w:cs="Arial"/>
                <w:szCs w:val="20"/>
              </w:rPr>
              <w:t>Ancient Greek buildings were famous for their beautiful pillars.</w:t>
            </w:r>
          </w:p>
        </w:tc>
      </w:tr>
      <w:tr w:rsidR="00F23E61" w:rsidRPr="009026E6" w14:paraId="0EC0E0BE"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8C03A9B" w14:textId="11FBCA94" w:rsidR="00F23E61" w:rsidRPr="00F23E61" w:rsidRDefault="00F23E61" w:rsidP="009A28C3">
            <w:pPr>
              <w:pStyle w:val="NoSpacing"/>
            </w:pPr>
            <w:r w:rsidRPr="00F23E61">
              <w:rPr>
                <w:rFonts w:cs="Arial"/>
                <w:szCs w:val="20"/>
              </w:rPr>
              <w:t>fasting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1954BFD" w14:textId="5EAD7FA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790F02B" w14:textId="5AC74A6D" w:rsidR="00F23E61" w:rsidRPr="00F23E61" w:rsidRDefault="00F23E61" w:rsidP="009A28C3">
            <w:pPr>
              <w:pStyle w:val="NoSpacing"/>
            </w:pPr>
            <w:r w:rsidRPr="00F23E61">
              <w:rPr>
                <w:rFonts w:cs="Arial"/>
                <w:szCs w:val="20"/>
              </w:rPr>
              <w:t>not eating or drinking for a period of time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E5A717F" w14:textId="6C3C3446" w:rsidR="00F23E61" w:rsidRPr="00F23E61" w:rsidRDefault="00F23E61" w:rsidP="009A28C3">
            <w:pPr>
              <w:pStyle w:val="NoSpacing"/>
            </w:pPr>
            <w:r w:rsidRPr="00F23E61">
              <w:rPr>
                <w:rFonts w:cs="Arial"/>
                <w:szCs w:val="20"/>
              </w:rPr>
              <w:t>Sorry I can't have lunch with you today because I am fasting.</w:t>
            </w:r>
          </w:p>
        </w:tc>
      </w:tr>
      <w:tr w:rsidR="00F23E61" w:rsidRPr="009026E6" w14:paraId="617F2239"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87A9711" w14:textId="2657D2E2" w:rsidR="00F23E61" w:rsidRPr="00F23E61" w:rsidRDefault="00F23E61" w:rsidP="009A28C3">
            <w:pPr>
              <w:pStyle w:val="NoSpacing"/>
            </w:pPr>
            <w:r w:rsidRPr="00F23E61">
              <w:rPr>
                <w:rFonts w:cs="Arial"/>
                <w:szCs w:val="20"/>
              </w:rPr>
              <w:t>smoke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0229F0" w14:textId="05B695BD"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80FAFF6" w14:textId="699C0D6C" w:rsidR="00F23E61" w:rsidRPr="00F23E61" w:rsidRDefault="00284EC4" w:rsidP="009A28C3">
            <w:pPr>
              <w:pStyle w:val="NoSpacing"/>
            </w:pPr>
            <w:r>
              <w:rPr>
                <w:rFonts w:cs="Arial"/>
                <w:szCs w:val="20"/>
              </w:rPr>
              <w:t>to light and breathe in through, for example, cigarettes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CDE26B1" w14:textId="22BBE5F7" w:rsidR="00F23E61" w:rsidRPr="00F23E61" w:rsidRDefault="00284EC4" w:rsidP="009A28C3">
            <w:pPr>
              <w:pStyle w:val="NoSpacing"/>
            </w:pPr>
            <w:r>
              <w:rPr>
                <w:rFonts w:cs="Arial"/>
                <w:szCs w:val="20"/>
              </w:rPr>
              <w:t>It is not a good idea to smoke; it’s extremely unhealthy.</w:t>
            </w:r>
            <w:del w:id="1" w:author="Richard Hawkes" w:date="2020-11-22T22:56:00Z">
              <w:r w:rsidR="00F23E61" w:rsidRPr="00F23E61" w:rsidDel="00284EC4">
                <w:rPr>
                  <w:rFonts w:cs="Arial"/>
                  <w:szCs w:val="20"/>
                </w:rPr>
                <w:delText>.</w:delText>
              </w:r>
            </w:del>
          </w:p>
        </w:tc>
      </w:tr>
      <w:tr w:rsidR="00F23E61" w:rsidRPr="009026E6" w14:paraId="0EF36E15"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550E150" w14:textId="2ACBE0DC" w:rsidR="00F23E61" w:rsidRPr="00F23E61" w:rsidRDefault="00F23E61" w:rsidP="009A28C3">
            <w:pPr>
              <w:pStyle w:val="NoSpacing"/>
            </w:pPr>
            <w:r w:rsidRPr="00F23E61">
              <w:rPr>
                <w:rFonts w:cs="Arial"/>
                <w:szCs w:val="20"/>
              </w:rPr>
              <w:t>behave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E09686" w14:textId="05FFFAC0"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4FB7210" w14:textId="56C9B757" w:rsidR="00F23E61" w:rsidRPr="00F23E61" w:rsidRDefault="00F23E61" w:rsidP="009A28C3">
            <w:pPr>
              <w:pStyle w:val="NoSpacing"/>
            </w:pPr>
            <w:r w:rsidRPr="00F23E61">
              <w:rPr>
                <w:rFonts w:cs="Arial"/>
                <w:szCs w:val="20"/>
              </w:rPr>
              <w:t>to act in a certain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53B27D" w14:textId="6448B1DE" w:rsidR="00F23E61" w:rsidRPr="00F23E61" w:rsidRDefault="00F23E61" w:rsidP="009A28C3">
            <w:pPr>
              <w:pStyle w:val="NoSpacing"/>
            </w:pPr>
            <w:r w:rsidRPr="00F23E61">
              <w:rPr>
                <w:rFonts w:cs="Arial"/>
                <w:szCs w:val="20"/>
              </w:rPr>
              <w:t>The children behave well when they go to a nice restaurant.</w:t>
            </w:r>
          </w:p>
        </w:tc>
      </w:tr>
      <w:tr w:rsidR="00F23E61" w:rsidRPr="009026E6" w14:paraId="5629DBC7"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BD2DB18" w14:textId="4F9D8C53" w:rsidR="00F23E61" w:rsidRPr="00F23E61" w:rsidRDefault="00F23E61" w:rsidP="009A28C3">
            <w:pPr>
              <w:pStyle w:val="NoSpacing"/>
            </w:pPr>
            <w:r w:rsidRPr="00F23E61">
              <w:rPr>
                <w:rFonts w:cs="Arial"/>
                <w:szCs w:val="20"/>
              </w:rPr>
              <w:t>sunset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32BFBCA" w14:textId="7B727101"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9674694" w14:textId="18401C9B" w:rsidR="00F23E61" w:rsidRPr="00F23E61" w:rsidRDefault="00F23E61" w:rsidP="009A28C3">
            <w:pPr>
              <w:pStyle w:val="NoSpacing"/>
            </w:pPr>
            <w:r w:rsidRPr="00F23E61">
              <w:rPr>
                <w:rFonts w:cs="Arial"/>
                <w:szCs w:val="20"/>
              </w:rPr>
              <w:t>the time at the end of the day when the sun goes down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A0B7F91" w14:textId="10E374A0" w:rsidR="00F23E61" w:rsidRPr="00F23E61" w:rsidRDefault="00F23E61" w:rsidP="009A28C3">
            <w:pPr>
              <w:pStyle w:val="NoSpacing"/>
            </w:pPr>
            <w:r w:rsidRPr="00F23E61">
              <w:rPr>
                <w:rFonts w:cs="Arial"/>
                <w:szCs w:val="20"/>
              </w:rPr>
              <w:t>It will get dark after sunset.</w:t>
            </w:r>
          </w:p>
        </w:tc>
      </w:tr>
      <w:tr w:rsidR="00F23E61" w:rsidRPr="009026E6" w14:paraId="65CE48EC"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EE15609" w14:textId="23451F4B" w:rsidR="00F23E61" w:rsidRPr="00F23E61" w:rsidRDefault="00F23E61" w:rsidP="009A28C3">
            <w:pPr>
              <w:pStyle w:val="NoSpacing"/>
            </w:pPr>
            <w:r w:rsidRPr="00F23E61">
              <w:rPr>
                <w:rFonts w:cs="Arial"/>
                <w:szCs w:val="20"/>
              </w:rPr>
              <w:t>celebration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5AE4A98" w14:textId="5D99FB3D"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A709351" w14:textId="2702FA00" w:rsidR="00F23E61" w:rsidRPr="00F23E61" w:rsidRDefault="00F23E61" w:rsidP="009A28C3">
            <w:pPr>
              <w:pStyle w:val="NoSpacing"/>
            </w:pPr>
            <w:r w:rsidRPr="00F23E61">
              <w:rPr>
                <w:rFonts w:cs="Arial"/>
                <w:szCs w:val="20"/>
              </w:rPr>
              <w:t>a party or special event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D06C0E" w14:textId="2E050AA9" w:rsidR="00F23E61" w:rsidRPr="00F23E61" w:rsidRDefault="00F23E61" w:rsidP="009A28C3">
            <w:pPr>
              <w:pStyle w:val="NoSpacing"/>
            </w:pPr>
            <w:r w:rsidRPr="00F23E61">
              <w:rPr>
                <w:rFonts w:cs="Arial"/>
                <w:szCs w:val="20"/>
              </w:rPr>
              <w:t xml:space="preserve">We had a big celebration when my Mom turned 50 years old. </w:t>
            </w:r>
          </w:p>
        </w:tc>
      </w:tr>
      <w:tr w:rsidR="00F23E61" w:rsidRPr="009026E6" w14:paraId="3C6622F3"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D07EE5" w14:textId="73BC79AC" w:rsidR="00F23E61" w:rsidRPr="00F23E61" w:rsidRDefault="00F23E61" w:rsidP="009A28C3">
            <w:pPr>
              <w:pStyle w:val="NoSpacing"/>
            </w:pPr>
            <w:r w:rsidRPr="00F23E61">
              <w:rPr>
                <w:rFonts w:cs="Arial"/>
                <w:szCs w:val="20"/>
              </w:rPr>
              <w:t>involve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AA0E605" w14:textId="031F75A4"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9A50497" w14:textId="75C20F14" w:rsidR="00F23E61" w:rsidRPr="00F23E61" w:rsidRDefault="00F23E61" w:rsidP="009A28C3">
            <w:pPr>
              <w:pStyle w:val="NoSpacing"/>
            </w:pPr>
            <w:r w:rsidRPr="00F23E61">
              <w:rPr>
                <w:rFonts w:cs="Arial"/>
                <w:szCs w:val="20"/>
              </w:rPr>
              <w:t>to have or include someone or something as part of something else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AADE63A" w14:textId="3BDFEFD7" w:rsidR="00F23E61" w:rsidRPr="00F23E61" w:rsidRDefault="00F23E61" w:rsidP="009A28C3">
            <w:pPr>
              <w:pStyle w:val="NoSpacing"/>
            </w:pPr>
            <w:r w:rsidRPr="00F23E61">
              <w:rPr>
                <w:rFonts w:cs="Arial"/>
                <w:szCs w:val="20"/>
              </w:rPr>
              <w:t xml:space="preserve">The course involves a lot of class time and hard work. </w:t>
            </w:r>
          </w:p>
        </w:tc>
      </w:tr>
      <w:tr w:rsidR="00F23E61" w:rsidRPr="009026E6" w14:paraId="3F112640"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557A2FD" w14:textId="5202CD98" w:rsidR="00F23E61" w:rsidRPr="00F23E61" w:rsidRDefault="00F23E61" w:rsidP="009A28C3">
            <w:pPr>
              <w:pStyle w:val="NoSpacing"/>
            </w:pPr>
            <w:r w:rsidRPr="00F23E61">
              <w:rPr>
                <w:rFonts w:cs="Arial"/>
                <w:szCs w:val="20"/>
              </w:rPr>
              <w:t>prayer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148E29" w14:textId="2B470E0B"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9EBB52" w14:textId="756B86F1" w:rsidR="00F23E61" w:rsidRPr="00F23E61" w:rsidRDefault="00F23E61" w:rsidP="009A28C3">
            <w:pPr>
              <w:pStyle w:val="NoSpacing"/>
            </w:pPr>
            <w:r w:rsidRPr="00F23E61">
              <w:rPr>
                <w:rFonts w:cs="Arial"/>
                <w:szCs w:val="20"/>
              </w:rPr>
              <w:t>to worship or talk to a god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5851F5D" w14:textId="51C3B2A4" w:rsidR="00F23E61" w:rsidRPr="00F23E61" w:rsidRDefault="00F23E61" w:rsidP="009A28C3">
            <w:pPr>
              <w:pStyle w:val="NoSpacing"/>
            </w:pPr>
            <w:r w:rsidRPr="00F23E61">
              <w:rPr>
                <w:rFonts w:cs="Arial"/>
                <w:szCs w:val="20"/>
              </w:rPr>
              <w:t>In most religions, there is a prayer of “thanks” before eating.</w:t>
            </w:r>
          </w:p>
        </w:tc>
      </w:tr>
    </w:tbl>
    <w:p w14:paraId="685463C5"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106"/>
        <w:gridCol w:w="900"/>
        <w:gridCol w:w="3275"/>
        <w:gridCol w:w="5201"/>
      </w:tblGrid>
      <w:tr w:rsidR="009A28C3" w:rsidRPr="009026E6" w14:paraId="3332A013"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DFB0D1B" w14:textId="26E4BE59" w:rsidR="009A28C3" w:rsidRPr="009026E6"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38 Religious Extremists </w:t>
            </w:r>
          </w:p>
        </w:tc>
      </w:tr>
      <w:tr w:rsidR="009A28C3" w:rsidRPr="009026E6" w14:paraId="4A25B3E8"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833B585"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2C78722"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2B97F8B2"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002C9A3D" w14:textId="77777777" w:rsidR="009A28C3" w:rsidRPr="009026E6" w:rsidRDefault="009A28C3" w:rsidP="009A28C3">
            <w:pPr>
              <w:pStyle w:val="NoSpacing"/>
            </w:pPr>
            <w:r w:rsidRPr="009026E6">
              <w:t>Sample Sentence</w:t>
            </w:r>
          </w:p>
        </w:tc>
      </w:tr>
      <w:tr w:rsidR="00F23E61" w:rsidRPr="009026E6" w14:paraId="2799B0F9"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373A965" w14:textId="4ACD15DF" w:rsidR="00F23E61" w:rsidRPr="00F23E61" w:rsidRDefault="00F23E61" w:rsidP="009A28C3">
            <w:pPr>
              <w:pStyle w:val="NoSpacing"/>
            </w:pPr>
            <w:r w:rsidRPr="00F23E61">
              <w:rPr>
                <w:rFonts w:cs="Arial"/>
                <w:szCs w:val="20"/>
              </w:rPr>
              <w:t>religious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7364EF3" w14:textId="274191E1"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97F9026" w14:textId="4A305292" w:rsidR="00F23E61" w:rsidRPr="00F23E61" w:rsidRDefault="00F23E61" w:rsidP="009A28C3">
            <w:pPr>
              <w:pStyle w:val="NoSpacing"/>
            </w:pPr>
            <w:r w:rsidRPr="00F23E61">
              <w:rPr>
                <w:rFonts w:cs="Arial"/>
                <w:szCs w:val="20"/>
              </w:rPr>
              <w:t>believing in a god and following the rules of a religion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DC9F3C5" w14:textId="3BA2BDBA" w:rsidR="00F23E61" w:rsidRPr="00F23E61" w:rsidRDefault="00F23E61" w:rsidP="009A28C3">
            <w:pPr>
              <w:pStyle w:val="NoSpacing"/>
            </w:pPr>
            <w:r w:rsidRPr="00F23E61">
              <w:rPr>
                <w:rFonts w:cs="Arial"/>
                <w:szCs w:val="20"/>
              </w:rPr>
              <w:t xml:space="preserve">Very religious people often pray several times each day. </w:t>
            </w:r>
          </w:p>
        </w:tc>
      </w:tr>
      <w:tr w:rsidR="00F23E61" w:rsidRPr="009026E6" w14:paraId="3FD23D18"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E270338" w14:textId="7DC75DAB" w:rsidR="00F23E61" w:rsidRPr="00F23E61" w:rsidRDefault="00F23E61" w:rsidP="009A28C3">
            <w:pPr>
              <w:pStyle w:val="NoSpacing"/>
            </w:pPr>
            <w:r w:rsidRPr="00F23E61">
              <w:rPr>
                <w:rFonts w:cs="Arial"/>
                <w:szCs w:val="20"/>
              </w:rPr>
              <w:t>extremist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9B34F1D" w14:textId="08E71D55"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EEE838" w14:textId="7C1BBB1D" w:rsidR="00F23E61" w:rsidRPr="00F23E61" w:rsidRDefault="00F23E61" w:rsidP="009A28C3">
            <w:pPr>
              <w:pStyle w:val="NoSpacing"/>
            </w:pPr>
            <w:r w:rsidRPr="00F23E61">
              <w:rPr>
                <w:rFonts w:cs="Arial"/>
                <w:szCs w:val="20"/>
              </w:rPr>
              <w:t>someone whose beliefs are far outside the norm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E4FA0A2" w14:textId="01865EF6" w:rsidR="00F23E61" w:rsidRPr="00F23E61" w:rsidRDefault="00284EC4" w:rsidP="009A28C3">
            <w:pPr>
              <w:pStyle w:val="NoSpacing"/>
            </w:pPr>
            <w:r>
              <w:rPr>
                <w:rFonts w:cs="Arial"/>
                <w:szCs w:val="20"/>
              </w:rPr>
              <w:t>Extremists have been responsible for many terrorist attacks.</w:t>
            </w:r>
          </w:p>
        </w:tc>
      </w:tr>
      <w:tr w:rsidR="00F23E61" w:rsidRPr="009026E6" w14:paraId="1EEBB340"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F7E9E2D" w14:textId="478B2AAE" w:rsidR="00F23E61" w:rsidRPr="00F23E61" w:rsidRDefault="00F23E61" w:rsidP="009A28C3">
            <w:pPr>
              <w:pStyle w:val="NoSpacing"/>
            </w:pPr>
            <w:r w:rsidRPr="00F23E61">
              <w:rPr>
                <w:rFonts w:cs="Arial"/>
                <w:szCs w:val="20"/>
              </w:rPr>
              <w:t>research</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7872A18" w14:textId="7DEF0B2E"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766BD66" w14:textId="72C05FD4" w:rsidR="00F23E61" w:rsidRPr="00F23E61" w:rsidRDefault="00F23E61" w:rsidP="009A28C3">
            <w:pPr>
              <w:pStyle w:val="NoSpacing"/>
            </w:pPr>
            <w:r w:rsidRPr="00F23E61">
              <w:rPr>
                <w:rFonts w:cs="Arial"/>
                <w:szCs w:val="20"/>
              </w:rPr>
              <w:t>to study something in a scientific way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7CD45D" w14:textId="1DEA135B" w:rsidR="00F23E61" w:rsidRPr="00F23E61" w:rsidRDefault="00F23E61" w:rsidP="009A28C3">
            <w:pPr>
              <w:pStyle w:val="NoSpacing"/>
            </w:pPr>
            <w:r w:rsidRPr="00F23E61">
              <w:rPr>
                <w:rFonts w:cs="Arial"/>
                <w:szCs w:val="20"/>
              </w:rPr>
              <w:t>Our team will research how animals survive in the desert.</w:t>
            </w:r>
          </w:p>
        </w:tc>
      </w:tr>
      <w:tr w:rsidR="00F23E61" w:rsidRPr="009026E6" w14:paraId="7ECED30F"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487252" w14:textId="5A5FB33C" w:rsidR="00F23E61" w:rsidRPr="00F23E61" w:rsidRDefault="00F23E61" w:rsidP="009A28C3">
            <w:pPr>
              <w:pStyle w:val="NoSpacing"/>
            </w:pPr>
            <w:r w:rsidRPr="00F23E61">
              <w:rPr>
                <w:rFonts w:cs="Arial"/>
                <w:szCs w:val="20"/>
              </w:rPr>
              <w:t>focus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D5685FD" w14:textId="5DC3D149"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B5EF85B" w14:textId="1A81EDB1" w:rsidR="00F23E61" w:rsidRPr="00F23E61" w:rsidRDefault="00F23E61" w:rsidP="009A28C3">
            <w:pPr>
              <w:pStyle w:val="NoSpacing"/>
            </w:pPr>
            <w:r w:rsidRPr="00F23E61">
              <w:rPr>
                <w:rFonts w:cs="Arial"/>
                <w:szCs w:val="20"/>
              </w:rPr>
              <w:t>to concentrate 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56A6C70" w14:textId="59E50D93" w:rsidR="00F23E61" w:rsidRPr="00F23E61" w:rsidRDefault="00F23E61" w:rsidP="009A28C3">
            <w:pPr>
              <w:pStyle w:val="NoSpacing"/>
            </w:pPr>
            <w:r w:rsidRPr="00F23E61">
              <w:rPr>
                <w:rFonts w:cs="Arial"/>
                <w:szCs w:val="20"/>
              </w:rPr>
              <w:t>I can't focus on my work because the TV is on.</w:t>
            </w:r>
          </w:p>
        </w:tc>
      </w:tr>
      <w:tr w:rsidR="00F23E61" w:rsidRPr="009026E6" w14:paraId="733B6F80"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F83E680" w14:textId="0A6C4219" w:rsidR="00F23E61" w:rsidRPr="00F23E61" w:rsidRDefault="00F23E61" w:rsidP="009A28C3">
            <w:pPr>
              <w:pStyle w:val="NoSpacing"/>
            </w:pPr>
            <w:r w:rsidRPr="00F23E61">
              <w:rPr>
                <w:rFonts w:cs="Arial"/>
                <w:szCs w:val="20"/>
              </w:rPr>
              <w:t>subway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2EA6AC" w14:textId="3CCF83F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2BCFD16" w14:textId="035C4760" w:rsidR="00F23E61" w:rsidRPr="00F23E61" w:rsidRDefault="00F23E61" w:rsidP="009A28C3">
            <w:pPr>
              <w:pStyle w:val="NoSpacing"/>
            </w:pPr>
            <w:r w:rsidRPr="00F23E61">
              <w:rPr>
                <w:rFonts w:cs="Arial"/>
                <w:szCs w:val="20"/>
              </w:rPr>
              <w:t>a train that travels under the ground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745FE5A" w14:textId="3481AB21" w:rsidR="00F23E61" w:rsidRPr="00F23E61" w:rsidRDefault="00F23E61" w:rsidP="009A28C3">
            <w:pPr>
              <w:pStyle w:val="NoSpacing"/>
            </w:pPr>
            <w:r w:rsidRPr="00F23E61">
              <w:rPr>
                <w:rFonts w:cs="Arial"/>
                <w:szCs w:val="20"/>
              </w:rPr>
              <w:t>The subway is fast because it doesn't need to stop for traffic or bad weather.</w:t>
            </w:r>
          </w:p>
        </w:tc>
      </w:tr>
      <w:tr w:rsidR="00F23E61" w:rsidRPr="009026E6" w14:paraId="0BD7B946"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31732A" w14:textId="1E24F891" w:rsidR="00F23E61" w:rsidRPr="00F23E61" w:rsidRDefault="00F23E61" w:rsidP="009A28C3">
            <w:pPr>
              <w:pStyle w:val="NoSpacing"/>
            </w:pPr>
            <w:r w:rsidRPr="00F23E61">
              <w:rPr>
                <w:rFonts w:cs="Arial"/>
                <w:szCs w:val="20"/>
              </w:rPr>
              <w:t>shooting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61C013A" w14:textId="115D93F7"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B67E848" w14:textId="40F4B872" w:rsidR="00F23E61" w:rsidRPr="00F23E61" w:rsidRDefault="00F23E61" w:rsidP="009A28C3">
            <w:pPr>
              <w:pStyle w:val="NoSpacing"/>
            </w:pPr>
            <w:r w:rsidRPr="00F23E61">
              <w:rPr>
                <w:rFonts w:cs="Arial"/>
                <w:szCs w:val="20"/>
              </w:rPr>
              <w:t>a situation where someone uses a gun to hurt or kill others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4706AC" w14:textId="59BAA24D" w:rsidR="00F23E61" w:rsidRPr="00F23E61" w:rsidRDefault="00F23E61" w:rsidP="009A28C3">
            <w:pPr>
              <w:pStyle w:val="NoSpacing"/>
            </w:pPr>
            <w:r w:rsidRPr="00F23E61">
              <w:rPr>
                <w:rFonts w:cs="Arial"/>
                <w:szCs w:val="20"/>
              </w:rPr>
              <w:t>The 2017 Las Vegas shooting left 58 people dead and 851 people hurt.</w:t>
            </w:r>
          </w:p>
        </w:tc>
      </w:tr>
      <w:tr w:rsidR="00F23E61" w:rsidRPr="009026E6" w14:paraId="26D85B15"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6DEB5C2A" w14:textId="30977B4D" w:rsidR="00F23E61" w:rsidRPr="00F23E61" w:rsidRDefault="00F23E61" w:rsidP="009A28C3">
            <w:pPr>
              <w:pStyle w:val="NoSpacing"/>
            </w:pPr>
            <w:r w:rsidRPr="00F23E61">
              <w:rPr>
                <w:rFonts w:cs="Arial"/>
                <w:szCs w:val="20"/>
              </w:rPr>
              <w:t>mosque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93B97C3" w14:textId="4F95F3FB"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E3A123E" w14:textId="7915B381" w:rsidR="00F23E61" w:rsidRPr="00F23E61" w:rsidRDefault="00F23E61" w:rsidP="009A28C3">
            <w:pPr>
              <w:pStyle w:val="NoSpacing"/>
            </w:pPr>
            <w:r w:rsidRPr="00F23E61">
              <w:rPr>
                <w:rFonts w:cs="Arial"/>
                <w:szCs w:val="20"/>
              </w:rPr>
              <w:t>a building where Muslims go to pray</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ABEDA" w14:textId="6321B203" w:rsidR="00F23E61" w:rsidRPr="00F23E61" w:rsidRDefault="00F23E61" w:rsidP="009A28C3">
            <w:pPr>
              <w:pStyle w:val="NoSpacing"/>
            </w:pPr>
            <w:r w:rsidRPr="00F23E61">
              <w:rPr>
                <w:rFonts w:cs="Arial"/>
                <w:szCs w:val="20"/>
              </w:rPr>
              <w:t>There are many beautiful mosques in Turkey.</w:t>
            </w:r>
          </w:p>
        </w:tc>
      </w:tr>
      <w:tr w:rsidR="00F23E61" w:rsidRPr="009026E6" w14:paraId="23660437"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2AFCB5" w14:textId="6EE09AF6" w:rsidR="00F23E61" w:rsidRPr="00F23E61" w:rsidRDefault="00F23E61" w:rsidP="009A28C3">
            <w:pPr>
              <w:pStyle w:val="NoSpacing"/>
            </w:pPr>
            <w:r w:rsidRPr="00F23E61">
              <w:rPr>
                <w:rFonts w:cs="Arial"/>
                <w:szCs w:val="20"/>
              </w:rPr>
              <w:t>practice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D2DA1EA" w14:textId="29AB7F1E"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AA97902" w14:textId="161E53CC" w:rsidR="00F23E61" w:rsidRPr="00F23E61" w:rsidRDefault="00F23E61" w:rsidP="009A28C3">
            <w:pPr>
              <w:pStyle w:val="NoSpacing"/>
            </w:pPr>
            <w:r w:rsidRPr="00F23E61">
              <w:rPr>
                <w:rFonts w:cs="Arial"/>
                <w:szCs w:val="20"/>
              </w:rPr>
              <w:t>to apply an idea or a way of doing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29403E4" w14:textId="1AF5C4C8" w:rsidR="00F23E61" w:rsidRPr="00F23E61" w:rsidRDefault="00AE7359" w:rsidP="009A28C3">
            <w:pPr>
              <w:pStyle w:val="NoSpacing"/>
            </w:pPr>
            <w:r>
              <w:rPr>
                <w:rFonts w:cs="Arial"/>
                <w:szCs w:val="20"/>
              </w:rPr>
              <w:t>The surgeon has practiced medicine for ten years.</w:t>
            </w:r>
          </w:p>
        </w:tc>
      </w:tr>
      <w:tr w:rsidR="00F23E61" w:rsidRPr="009026E6" w14:paraId="53675899"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BBC8946" w14:textId="5EB7B576" w:rsidR="00F23E61" w:rsidRPr="00F23E61" w:rsidRDefault="00F23E61" w:rsidP="009A28C3">
            <w:pPr>
              <w:pStyle w:val="NoSpacing"/>
            </w:pPr>
            <w:r w:rsidRPr="00F23E61">
              <w:rPr>
                <w:rFonts w:cs="Arial"/>
                <w:szCs w:val="20"/>
              </w:rPr>
              <w:t>campaign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AEB0D5C" w14:textId="06E31B37"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6C4E7A" w14:textId="45887CA2" w:rsidR="00F23E61" w:rsidRPr="00F23E61" w:rsidRDefault="00F23E61" w:rsidP="009A28C3">
            <w:pPr>
              <w:pStyle w:val="NoSpacing"/>
            </w:pPr>
            <w:r w:rsidRPr="00F23E61">
              <w:rPr>
                <w:rFonts w:cs="Arial"/>
                <w:szCs w:val="20"/>
              </w:rPr>
              <w:t>an organized plan to reach a goal</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40B5FCF" w14:textId="5A447208" w:rsidR="00F23E61" w:rsidRPr="00F23E61" w:rsidRDefault="00F23E61" w:rsidP="009A28C3">
            <w:pPr>
              <w:pStyle w:val="NoSpacing"/>
            </w:pPr>
            <w:r w:rsidRPr="00F23E61">
              <w:rPr>
                <w:rFonts w:cs="Arial"/>
                <w:szCs w:val="20"/>
              </w:rPr>
              <w:t>She worked in the campaign to elect the president.</w:t>
            </w:r>
          </w:p>
        </w:tc>
      </w:tr>
      <w:tr w:rsidR="00F23E61" w:rsidRPr="009026E6" w14:paraId="0A88220E"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3EBEBB9A" w14:textId="7D1E1618" w:rsidR="00F23E61" w:rsidRPr="00F23E61" w:rsidRDefault="00F23E61" w:rsidP="009A28C3">
            <w:pPr>
              <w:pStyle w:val="NoSpacing"/>
            </w:pPr>
            <w:r w:rsidRPr="00F23E61">
              <w:rPr>
                <w:rFonts w:cs="Arial"/>
                <w:szCs w:val="20"/>
              </w:rPr>
              <w:lastRenderedPageBreak/>
              <w:t>community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62FCA81" w14:textId="451D3C77"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787C3F" w14:textId="1FF398C6" w:rsidR="00F23E61" w:rsidRPr="00F23E61" w:rsidRDefault="00F23E61" w:rsidP="009A28C3">
            <w:pPr>
              <w:pStyle w:val="NoSpacing"/>
            </w:pPr>
            <w:r w:rsidRPr="00F23E61">
              <w:rPr>
                <w:rFonts w:cs="Arial"/>
                <w:szCs w:val="20"/>
              </w:rPr>
              <w:t>a group of people who live together or share similar ideas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3435E5E" w14:textId="1C933A3C" w:rsidR="00F23E61" w:rsidRPr="00F23E61" w:rsidRDefault="00F23E61" w:rsidP="009A28C3">
            <w:pPr>
              <w:pStyle w:val="NoSpacing"/>
            </w:pPr>
            <w:r w:rsidRPr="00F23E61">
              <w:rPr>
                <w:rFonts w:cs="Arial"/>
                <w:szCs w:val="20"/>
              </w:rPr>
              <w:t>People from many different cultures live in our community.</w:t>
            </w:r>
          </w:p>
        </w:tc>
      </w:tr>
    </w:tbl>
    <w:p w14:paraId="0FF53B92"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357"/>
        <w:gridCol w:w="1042"/>
        <w:gridCol w:w="2882"/>
        <w:gridCol w:w="5201"/>
      </w:tblGrid>
      <w:tr w:rsidR="009A28C3" w:rsidRPr="009026E6" w14:paraId="6A88C22F"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45F531EA" w14:textId="0E238151" w:rsidR="009A28C3" w:rsidRPr="009026E6" w:rsidRDefault="009A28C3" w:rsidP="00F23E61">
            <w:pPr>
              <w:pStyle w:val="NoSpacing"/>
              <w:ind w:left="720" w:hanging="720"/>
              <w:rPr>
                <w:b/>
              </w:rPr>
            </w:pPr>
            <w:r w:rsidRPr="009026E6">
              <w:rPr>
                <w:b/>
                <w:color w:val="FFFFFF" w:themeColor="background1"/>
                <w:sz w:val="24"/>
              </w:rPr>
              <w:t xml:space="preserve">Reading </w:t>
            </w:r>
            <w:r w:rsidR="00F23E61">
              <w:rPr>
                <w:rFonts w:hint="eastAsia"/>
                <w:b/>
                <w:color w:val="FFFFFF" w:themeColor="background1"/>
                <w:sz w:val="24"/>
              </w:rPr>
              <w:t xml:space="preserve">39 The Gods of Mount Olympus </w:t>
            </w:r>
          </w:p>
        </w:tc>
      </w:tr>
      <w:tr w:rsidR="009A28C3" w:rsidRPr="009026E6" w14:paraId="7A8F95FC"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1B8E7FA9"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44C4302A"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57896D2"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E3ECEC7" w14:textId="77777777" w:rsidR="009A28C3" w:rsidRPr="009026E6" w:rsidRDefault="009A28C3" w:rsidP="009A28C3">
            <w:pPr>
              <w:pStyle w:val="NoSpacing"/>
            </w:pPr>
            <w:r w:rsidRPr="009026E6">
              <w:t>Sample Sentence</w:t>
            </w:r>
          </w:p>
        </w:tc>
      </w:tr>
      <w:tr w:rsidR="00F23E61" w:rsidRPr="009026E6" w14:paraId="305542A7"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79E1C0" w14:textId="20008156" w:rsidR="00F23E61" w:rsidRPr="00F23E61" w:rsidRDefault="00F23E61" w:rsidP="009A28C3">
            <w:pPr>
              <w:pStyle w:val="NoSpacing"/>
            </w:pPr>
            <w:r w:rsidRPr="00F23E61">
              <w:rPr>
                <w:rFonts w:cs="Arial"/>
                <w:szCs w:val="20"/>
              </w:rPr>
              <w:t>goddess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D670AB" w14:textId="7F87FDEF"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CAD3BF2" w14:textId="03B2237D" w:rsidR="00F23E61" w:rsidRPr="00F23E61" w:rsidRDefault="00F23E61" w:rsidP="009A28C3">
            <w:pPr>
              <w:pStyle w:val="NoSpacing"/>
            </w:pPr>
            <w:r w:rsidRPr="00F23E61">
              <w:rPr>
                <w:rFonts w:cs="Arial"/>
                <w:szCs w:val="20"/>
              </w:rPr>
              <w:t>a female god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CE17514" w14:textId="2799A787" w:rsidR="00F23E61" w:rsidRPr="00F23E61" w:rsidRDefault="00F23E61" w:rsidP="009A28C3">
            <w:pPr>
              <w:pStyle w:val="NoSpacing"/>
            </w:pPr>
            <w:r w:rsidRPr="00F23E61">
              <w:rPr>
                <w:rFonts w:cs="Arial"/>
                <w:szCs w:val="20"/>
              </w:rPr>
              <w:t>Aphrodite, the Greek goddess of love, was said to be very beautiful.</w:t>
            </w:r>
          </w:p>
        </w:tc>
      </w:tr>
      <w:tr w:rsidR="00F23E61" w:rsidRPr="009026E6" w14:paraId="5EDE6649"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EAD7F5" w14:textId="7C23606C" w:rsidR="00F23E61" w:rsidRPr="00F23E61" w:rsidRDefault="00F23E61" w:rsidP="009A28C3">
            <w:pPr>
              <w:pStyle w:val="NoSpacing"/>
            </w:pPr>
            <w:r w:rsidRPr="00F23E61">
              <w:rPr>
                <w:rFonts w:cs="Arial"/>
                <w:szCs w:val="20"/>
              </w:rPr>
              <w:t>Mount Olympus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6BC34C" w14:textId="7ED0F36F"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63006A9" w14:textId="7DA02F33" w:rsidR="00F23E61" w:rsidRPr="00F23E61" w:rsidRDefault="00F23E61" w:rsidP="009A28C3">
            <w:pPr>
              <w:pStyle w:val="NoSpacing"/>
            </w:pPr>
            <w:r w:rsidRPr="00F23E61">
              <w:rPr>
                <w:rFonts w:cs="Arial"/>
                <w:szCs w:val="20"/>
              </w:rPr>
              <w:t>the highest mountain in Greece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B7C693F" w14:textId="7897F12E" w:rsidR="00F23E61" w:rsidRPr="00F23E61" w:rsidRDefault="00F23E61" w:rsidP="009A28C3">
            <w:pPr>
              <w:pStyle w:val="NoSpacing"/>
            </w:pPr>
            <w:r w:rsidRPr="00F23E61">
              <w:rPr>
                <w:rFonts w:cs="Arial"/>
                <w:szCs w:val="20"/>
              </w:rPr>
              <w:t>Mount Olympus is the place where the Greek gods and goddesses lived.</w:t>
            </w:r>
          </w:p>
        </w:tc>
      </w:tr>
      <w:tr w:rsidR="00F23E61" w:rsidRPr="009026E6" w14:paraId="136D0DFE"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506D48A" w14:textId="0F5E5C7C" w:rsidR="00F23E61" w:rsidRPr="00F23E61" w:rsidRDefault="00F23E61" w:rsidP="009A28C3">
            <w:pPr>
              <w:pStyle w:val="NoSpacing"/>
            </w:pPr>
            <w:r w:rsidRPr="00F23E61">
              <w:rPr>
                <w:rFonts w:cs="Arial"/>
                <w:szCs w:val="20"/>
              </w:rPr>
              <w:t>lightning</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1479B1" w14:textId="7CC820F7"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8D40B0" w14:textId="7F55B32D" w:rsidR="00F23E61" w:rsidRPr="00F23E61" w:rsidRDefault="00F23E61" w:rsidP="009A28C3">
            <w:pPr>
              <w:pStyle w:val="NoSpacing"/>
            </w:pPr>
            <w:r w:rsidRPr="00F23E61">
              <w:rPr>
                <w:rFonts w:cs="Arial"/>
                <w:szCs w:val="20"/>
              </w:rPr>
              <w:t>a strong flash of light during a storm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3F75B0F" w14:textId="28B98903" w:rsidR="00F23E61" w:rsidRPr="00F23E61" w:rsidRDefault="00F23E61" w:rsidP="009A28C3">
            <w:pPr>
              <w:pStyle w:val="NoSpacing"/>
            </w:pPr>
            <w:r w:rsidRPr="00F23E61">
              <w:rPr>
                <w:rFonts w:cs="Arial"/>
                <w:szCs w:val="20"/>
              </w:rPr>
              <w:t>I heard the thunder and saw the lightning.</w:t>
            </w:r>
          </w:p>
        </w:tc>
      </w:tr>
      <w:tr w:rsidR="00F23E61" w:rsidRPr="009026E6" w14:paraId="6B19BD38"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9BE7DF2" w14:textId="1213552A" w:rsidR="00F23E61" w:rsidRPr="00F23E61" w:rsidRDefault="00F23E61" w:rsidP="009A28C3">
            <w:pPr>
              <w:pStyle w:val="NoSpacing"/>
            </w:pPr>
            <w:r w:rsidRPr="00F23E61">
              <w:rPr>
                <w:rFonts w:cs="Arial"/>
                <w:szCs w:val="20"/>
              </w:rPr>
              <w:t>underworld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BF2A159" w14:textId="2495424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624DDE0" w14:textId="01835840" w:rsidR="00F23E61" w:rsidRPr="00F23E61" w:rsidRDefault="00F23E61" w:rsidP="009A28C3">
            <w:pPr>
              <w:pStyle w:val="NoSpacing"/>
            </w:pPr>
            <w:r w:rsidRPr="00F23E61">
              <w:rPr>
                <w:rFonts w:cs="Arial"/>
                <w:szCs w:val="20"/>
              </w:rPr>
              <w:t>a place where souls go after death in some religions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F60AEAB" w14:textId="0EC088FE" w:rsidR="00F23E61" w:rsidRPr="00F23E61" w:rsidRDefault="00F23E61" w:rsidP="009A28C3">
            <w:pPr>
              <w:pStyle w:val="NoSpacing"/>
            </w:pPr>
            <w:r w:rsidRPr="00F23E61">
              <w:rPr>
                <w:rFonts w:cs="Arial"/>
                <w:szCs w:val="20"/>
              </w:rPr>
              <w:t>Hades was the Greek god of death and the underworld.</w:t>
            </w:r>
          </w:p>
        </w:tc>
      </w:tr>
      <w:tr w:rsidR="00F23E61" w:rsidRPr="009026E6" w14:paraId="02911665"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57D0B26" w14:textId="371806BF" w:rsidR="00F23E61" w:rsidRPr="00F23E61" w:rsidRDefault="00F23E61" w:rsidP="009A28C3">
            <w:pPr>
              <w:pStyle w:val="NoSpacing"/>
            </w:pPr>
            <w:r w:rsidRPr="00F23E61">
              <w:rPr>
                <w:rFonts w:cs="Arial"/>
                <w:szCs w:val="20"/>
              </w:rPr>
              <w:t>wine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92189BF" w14:textId="18014DE2"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6AE2F2A" w14:textId="290D0370" w:rsidR="00F23E61" w:rsidRPr="00F23E61" w:rsidRDefault="00F23E61" w:rsidP="009A28C3">
            <w:pPr>
              <w:pStyle w:val="NoSpacing"/>
            </w:pPr>
            <w:r w:rsidRPr="00F23E61">
              <w:rPr>
                <w:rFonts w:cs="Arial"/>
                <w:szCs w:val="20"/>
              </w:rPr>
              <w:t>an alcoholic drink made from grapes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5442BC" w14:textId="69013F88" w:rsidR="00F23E61" w:rsidRPr="00F23E61" w:rsidRDefault="00F23E61" w:rsidP="009A28C3">
            <w:pPr>
              <w:pStyle w:val="NoSpacing"/>
            </w:pPr>
            <w:r w:rsidRPr="00F23E61">
              <w:rPr>
                <w:rFonts w:cs="Arial"/>
                <w:szCs w:val="20"/>
              </w:rPr>
              <w:t>People say that you should drink white wine with fish, and red wine with beef.</w:t>
            </w:r>
          </w:p>
        </w:tc>
      </w:tr>
      <w:tr w:rsidR="00F23E61" w:rsidRPr="009026E6" w14:paraId="7191650D"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314C9FB" w14:textId="45569251" w:rsidR="00F23E61" w:rsidRPr="00F23E61" w:rsidRDefault="00F23E61" w:rsidP="009A28C3">
            <w:pPr>
              <w:pStyle w:val="NoSpacing"/>
            </w:pPr>
            <w:r w:rsidRPr="00F23E61">
              <w:rPr>
                <w:rFonts w:cs="Arial"/>
                <w:szCs w:val="20"/>
              </w:rPr>
              <w:t>hero</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F9558E3" w14:textId="6EACEDB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F7FB782" w14:textId="4A782D50" w:rsidR="00F23E61" w:rsidRPr="00F23E61" w:rsidRDefault="00F23E61" w:rsidP="009A28C3">
            <w:pPr>
              <w:pStyle w:val="NoSpacing"/>
            </w:pPr>
            <w:r w:rsidRPr="00F23E61">
              <w:rPr>
                <w:rFonts w:cs="Arial"/>
                <w:szCs w:val="20"/>
              </w:rPr>
              <w:t>a person who does brave or good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AFD52A" w14:textId="6634921B" w:rsidR="00F23E61" w:rsidRPr="00F23E61" w:rsidRDefault="00F23E61" w:rsidP="009A28C3">
            <w:pPr>
              <w:pStyle w:val="NoSpacing"/>
            </w:pPr>
            <w:r w:rsidRPr="00F23E61">
              <w:rPr>
                <w:rFonts w:cs="Arial"/>
                <w:szCs w:val="20"/>
              </w:rPr>
              <w:t>He is a hero for saving the baby from the burning house.</w:t>
            </w:r>
          </w:p>
        </w:tc>
      </w:tr>
      <w:tr w:rsidR="00F23E61" w:rsidRPr="009026E6" w14:paraId="16F6EE81"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1DE97C9" w14:textId="74650AC7" w:rsidR="00F23E61" w:rsidRPr="00F23E61" w:rsidRDefault="00F23E61" w:rsidP="009A28C3">
            <w:pPr>
              <w:pStyle w:val="NoSpacing"/>
            </w:pPr>
            <w:r w:rsidRPr="00F23E61">
              <w:rPr>
                <w:rFonts w:cs="Arial"/>
                <w:szCs w:val="20"/>
              </w:rPr>
              <w:t>interestingly</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371E1CD" w14:textId="448B952A" w:rsidR="00F23E61" w:rsidRPr="00F23E61" w:rsidRDefault="00F23E61" w:rsidP="009A28C3">
            <w:pPr>
              <w:pStyle w:val="NoSpacing"/>
            </w:pPr>
            <w:r w:rsidRPr="00F23E61">
              <w:rPr>
                <w:rFonts w:cs="Arial"/>
                <w:szCs w:val="20"/>
              </w:rPr>
              <w:t>adverb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F0189D" w14:textId="4F44BF79" w:rsidR="00F23E61" w:rsidRPr="00F23E61" w:rsidRDefault="00F23E61" w:rsidP="009A28C3">
            <w:pPr>
              <w:pStyle w:val="NoSpacing"/>
            </w:pPr>
            <w:r w:rsidRPr="00F23E61">
              <w:rPr>
                <w:rFonts w:cs="Arial"/>
                <w:szCs w:val="20"/>
              </w:rPr>
              <w:t>fascinating; able to catch your attention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FED2025" w14:textId="0E9FDECB" w:rsidR="00F23E61" w:rsidRPr="00F23E61" w:rsidRDefault="00F23E61" w:rsidP="009A28C3">
            <w:pPr>
              <w:pStyle w:val="NoSpacing"/>
            </w:pPr>
            <w:r w:rsidRPr="00F23E61">
              <w:rPr>
                <w:rFonts w:cs="Arial"/>
                <w:szCs w:val="20"/>
              </w:rPr>
              <w:t>Gorillas are a different species, but interestingly, they can catch human illnesses.</w:t>
            </w:r>
          </w:p>
        </w:tc>
      </w:tr>
      <w:tr w:rsidR="00F23E61" w:rsidRPr="009026E6" w14:paraId="6D6D451A"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A289425" w14:textId="03F316D3" w:rsidR="00F23E61" w:rsidRPr="00F23E61" w:rsidRDefault="00F23E61" w:rsidP="009A28C3">
            <w:pPr>
              <w:pStyle w:val="NoSpacing"/>
            </w:pPr>
            <w:r w:rsidRPr="00F23E61">
              <w:rPr>
                <w:rFonts w:cs="Arial"/>
                <w:szCs w:val="20"/>
              </w:rPr>
              <w:t>all-powerful</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C81BA5" w14:textId="0877BEEA"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4D9585E" w14:textId="63C7529A" w:rsidR="00F23E61" w:rsidRPr="00F23E61" w:rsidRDefault="00F23E61" w:rsidP="009A28C3">
            <w:pPr>
              <w:pStyle w:val="NoSpacing"/>
            </w:pPr>
            <w:r w:rsidRPr="00F23E61">
              <w:rPr>
                <w:rFonts w:cs="Arial"/>
                <w:szCs w:val="20"/>
              </w:rPr>
              <w:t>having complete power to do anything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1FD64D" w14:textId="7D018290" w:rsidR="00F23E61" w:rsidRPr="00F23E61" w:rsidRDefault="00F23E61" w:rsidP="009A28C3">
            <w:pPr>
              <w:pStyle w:val="NoSpacing"/>
            </w:pPr>
            <w:r w:rsidRPr="00F23E61">
              <w:rPr>
                <w:rFonts w:cs="Arial"/>
                <w:szCs w:val="20"/>
              </w:rPr>
              <w:t>If God is all-powerful, then why does he allow children to get sick?</w:t>
            </w:r>
          </w:p>
        </w:tc>
      </w:tr>
      <w:tr w:rsidR="00F23E61" w:rsidRPr="009026E6" w14:paraId="530A7A04"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400DD53" w14:textId="58D47B14" w:rsidR="00F23E61" w:rsidRPr="00F23E61" w:rsidRDefault="00F23E61" w:rsidP="009A28C3">
            <w:pPr>
              <w:pStyle w:val="NoSpacing"/>
            </w:pPr>
            <w:r w:rsidRPr="00F23E61">
              <w:rPr>
                <w:rFonts w:cs="Arial"/>
                <w:szCs w:val="20"/>
              </w:rPr>
              <w:t>depend</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377BC5" w14:textId="30413C3A"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B93D409" w14:textId="7367ECCF" w:rsidR="00F23E61" w:rsidRPr="00F23E61" w:rsidRDefault="00F23E61" w:rsidP="009A28C3">
            <w:pPr>
              <w:pStyle w:val="NoSpacing"/>
            </w:pPr>
            <w:r w:rsidRPr="00F23E61">
              <w:rPr>
                <w:rFonts w:cs="Arial"/>
                <w:szCs w:val="20"/>
              </w:rPr>
              <w:t>to be controlled by a certain situation, thing or action</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3A4234" w14:textId="68EF2927" w:rsidR="00F23E61" w:rsidRPr="00F23E61" w:rsidRDefault="00F23E61" w:rsidP="009A28C3">
            <w:pPr>
              <w:pStyle w:val="NoSpacing"/>
            </w:pPr>
            <w:r w:rsidRPr="00F23E61">
              <w:rPr>
                <w:rFonts w:cs="Arial"/>
                <w:szCs w:val="20"/>
              </w:rPr>
              <w:t xml:space="preserve">I might go to the beach tomorrow but it depends on the weather. </w:t>
            </w:r>
          </w:p>
        </w:tc>
      </w:tr>
      <w:tr w:rsidR="00F23E61" w:rsidRPr="009026E6" w14:paraId="55202BF8"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3F7BCF9" w14:textId="47B106F6" w:rsidR="00F23E61" w:rsidRPr="00F23E61" w:rsidRDefault="00F23E61" w:rsidP="009A28C3">
            <w:pPr>
              <w:pStyle w:val="NoSpacing"/>
            </w:pPr>
            <w:r w:rsidRPr="00F23E61">
              <w:rPr>
                <w:rFonts w:cs="Arial"/>
                <w:szCs w:val="20"/>
              </w:rPr>
              <w:t>hunter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2198E45" w14:textId="5343EDB8"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973E9E7" w14:textId="5135275E" w:rsidR="00F23E61" w:rsidRPr="00F23E61" w:rsidRDefault="00F23E61" w:rsidP="009A28C3">
            <w:pPr>
              <w:pStyle w:val="NoSpacing"/>
            </w:pPr>
            <w:r w:rsidRPr="00F23E61">
              <w:rPr>
                <w:rFonts w:cs="Arial"/>
                <w:szCs w:val="20"/>
              </w:rPr>
              <w:t>someone who catches wild animals, especially for food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EE0E78F" w14:textId="0E499E95" w:rsidR="00F23E61" w:rsidRPr="00F23E61" w:rsidRDefault="00F23E61" w:rsidP="009A28C3">
            <w:pPr>
              <w:pStyle w:val="NoSpacing"/>
            </w:pPr>
            <w:r w:rsidRPr="00F23E61">
              <w:rPr>
                <w:rFonts w:cs="Arial"/>
                <w:szCs w:val="20"/>
              </w:rPr>
              <w:t>The hunter killed the bear with his gun.</w:t>
            </w:r>
          </w:p>
        </w:tc>
      </w:tr>
    </w:tbl>
    <w:p w14:paraId="238F27C3" w14:textId="77777777" w:rsidR="009A28C3" w:rsidRDefault="009A28C3" w:rsidP="009A28C3"/>
    <w:tbl>
      <w:tblPr>
        <w:tblW w:w="10482" w:type="dxa"/>
        <w:tblCellMar>
          <w:left w:w="0" w:type="dxa"/>
          <w:right w:w="0" w:type="dxa"/>
        </w:tblCellMar>
        <w:tblLook w:val="04A0" w:firstRow="1" w:lastRow="0" w:firstColumn="1" w:lastColumn="0" w:noHBand="0" w:noVBand="1"/>
      </w:tblPr>
      <w:tblGrid>
        <w:gridCol w:w="1322"/>
        <w:gridCol w:w="1025"/>
        <w:gridCol w:w="2934"/>
        <w:gridCol w:w="5201"/>
      </w:tblGrid>
      <w:tr w:rsidR="009A28C3" w:rsidRPr="009026E6" w14:paraId="4FD98718" w14:textId="77777777" w:rsidTr="009A28C3">
        <w:trPr>
          <w:trHeight w:val="143"/>
        </w:trPr>
        <w:tc>
          <w:tcPr>
            <w:tcW w:w="10482" w:type="dxa"/>
            <w:gridSpan w:val="4"/>
            <w:tcBorders>
              <w:top w:val="single" w:sz="6" w:space="0" w:color="CCCCCC"/>
              <w:left w:val="single" w:sz="6" w:space="0" w:color="CCCCCC"/>
              <w:bottom w:val="single" w:sz="6" w:space="0" w:color="000000"/>
              <w:right w:val="single" w:sz="6" w:space="0" w:color="CCCCCC"/>
            </w:tcBorders>
            <w:shd w:val="clear" w:color="auto" w:fill="666666"/>
            <w:tcMar>
              <w:top w:w="30" w:type="dxa"/>
              <w:left w:w="45" w:type="dxa"/>
              <w:bottom w:w="30" w:type="dxa"/>
              <w:right w:w="45" w:type="dxa"/>
            </w:tcMar>
            <w:vAlign w:val="bottom"/>
            <w:hideMark/>
          </w:tcPr>
          <w:p w14:paraId="1549EB6E" w14:textId="30E74012" w:rsidR="009A28C3" w:rsidRPr="00F23E61" w:rsidRDefault="009A28C3" w:rsidP="00F23E61">
            <w:pPr>
              <w:pStyle w:val="NoSpacing"/>
              <w:rPr>
                <w:b/>
              </w:rPr>
            </w:pPr>
            <w:r w:rsidRPr="009026E6">
              <w:rPr>
                <w:b/>
                <w:color w:val="FFFFFF" w:themeColor="background1"/>
                <w:sz w:val="24"/>
              </w:rPr>
              <w:t xml:space="preserve">Reading </w:t>
            </w:r>
            <w:r w:rsidR="00F23E61">
              <w:rPr>
                <w:rFonts w:hint="eastAsia"/>
                <w:b/>
                <w:color w:val="FFFFFF" w:themeColor="background1"/>
                <w:sz w:val="24"/>
              </w:rPr>
              <w:t xml:space="preserve">40 Iktomi and the Ducks  </w:t>
            </w:r>
          </w:p>
        </w:tc>
      </w:tr>
      <w:tr w:rsidR="009A28C3" w:rsidRPr="009026E6" w14:paraId="175975DD" w14:textId="77777777" w:rsidTr="009A28C3">
        <w:trPr>
          <w:trHeight w:val="36"/>
        </w:trPr>
        <w:tc>
          <w:tcPr>
            <w:tcW w:w="0" w:type="auto"/>
            <w:tcBorders>
              <w:top w:val="single" w:sz="6" w:space="0" w:color="CCCCCC"/>
              <w:left w:val="single" w:sz="6" w:space="0" w:color="000000"/>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7207D08" w14:textId="77777777" w:rsidR="009A28C3" w:rsidRPr="009026E6" w:rsidRDefault="009A28C3" w:rsidP="009A28C3">
            <w:pPr>
              <w:pStyle w:val="NoSpacing"/>
            </w:pPr>
            <w:r w:rsidRPr="009026E6">
              <w:t>Keyword</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64698986" w14:textId="77777777" w:rsidR="009A28C3" w:rsidRPr="009026E6" w:rsidRDefault="009A28C3" w:rsidP="009A28C3">
            <w:pPr>
              <w:pStyle w:val="NoSpacing"/>
            </w:pPr>
            <w:r w:rsidRPr="009026E6">
              <w:t>Category</w:t>
            </w:r>
          </w:p>
        </w:tc>
        <w:tc>
          <w:tcPr>
            <w:tcW w:w="0" w:type="auto"/>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3FCDCFEB" w14:textId="77777777" w:rsidR="009A28C3" w:rsidRPr="009026E6" w:rsidRDefault="009A28C3" w:rsidP="009A28C3">
            <w:pPr>
              <w:pStyle w:val="NoSpacing"/>
            </w:pPr>
            <w:r w:rsidRPr="009026E6">
              <w:t>Definition</w:t>
            </w:r>
          </w:p>
        </w:tc>
        <w:tc>
          <w:tcPr>
            <w:tcW w:w="5201" w:type="dxa"/>
            <w:tcBorders>
              <w:top w:val="single" w:sz="6" w:space="0" w:color="CCCCCC"/>
              <w:left w:val="single" w:sz="6" w:space="0" w:color="CCCCCC"/>
              <w:bottom w:val="single" w:sz="6" w:space="0" w:color="000000"/>
              <w:right w:val="single" w:sz="6" w:space="0" w:color="000000"/>
            </w:tcBorders>
            <w:shd w:val="clear" w:color="auto" w:fill="D9D9D9"/>
            <w:tcMar>
              <w:top w:w="30" w:type="dxa"/>
              <w:left w:w="45" w:type="dxa"/>
              <w:bottom w:w="30" w:type="dxa"/>
              <w:right w:w="45" w:type="dxa"/>
            </w:tcMar>
            <w:vAlign w:val="bottom"/>
            <w:hideMark/>
          </w:tcPr>
          <w:p w14:paraId="55AE35F9" w14:textId="77777777" w:rsidR="009A28C3" w:rsidRPr="009026E6" w:rsidRDefault="009A28C3" w:rsidP="009A28C3">
            <w:pPr>
              <w:pStyle w:val="NoSpacing"/>
            </w:pPr>
            <w:r w:rsidRPr="009026E6">
              <w:t>Sample Sentence</w:t>
            </w:r>
          </w:p>
        </w:tc>
      </w:tr>
      <w:tr w:rsidR="00F23E61" w:rsidRPr="009026E6" w14:paraId="3FEDD41E" w14:textId="77777777" w:rsidTr="00DA00C0">
        <w:trPr>
          <w:trHeight w:val="4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E0B620B" w14:textId="7E88B46C" w:rsidR="00F23E61" w:rsidRPr="00F23E61" w:rsidRDefault="00F23E61" w:rsidP="009A28C3">
            <w:pPr>
              <w:pStyle w:val="NoSpacing"/>
            </w:pPr>
            <w:r w:rsidRPr="00F23E61">
              <w:rPr>
                <w:rFonts w:cs="Arial"/>
                <w:szCs w:val="20"/>
              </w:rPr>
              <w:t>duck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5BD3A20" w14:textId="5ADCCD97"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6BE0AC" w14:textId="0A66939F" w:rsidR="00F23E61" w:rsidRPr="00F23E61" w:rsidRDefault="00F23E61" w:rsidP="009A28C3">
            <w:pPr>
              <w:pStyle w:val="NoSpacing"/>
            </w:pPr>
            <w:r w:rsidRPr="00F23E61">
              <w:rPr>
                <w:rFonts w:cs="Arial"/>
                <w:szCs w:val="20"/>
              </w:rPr>
              <w:t>a bird with a flat beak and large feet that can swim</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971ADA" w14:textId="7704F9DA" w:rsidR="00F23E61" w:rsidRPr="00F23E61" w:rsidRDefault="00F23E61" w:rsidP="009A28C3">
            <w:pPr>
              <w:pStyle w:val="NoSpacing"/>
            </w:pPr>
            <w:r w:rsidRPr="00F23E61">
              <w:rPr>
                <w:rFonts w:cs="Arial"/>
                <w:szCs w:val="20"/>
              </w:rPr>
              <w:t>I often see ducks swimming in the neighbor's pond.</w:t>
            </w:r>
          </w:p>
        </w:tc>
      </w:tr>
      <w:tr w:rsidR="00F23E61" w:rsidRPr="009026E6" w14:paraId="2DAB48D5" w14:textId="77777777" w:rsidTr="00DA00C0">
        <w:trPr>
          <w:trHeight w:val="9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1EF6236" w14:textId="282516FA" w:rsidR="00F23E61" w:rsidRPr="00F23E61" w:rsidRDefault="00F23E61" w:rsidP="009A28C3">
            <w:pPr>
              <w:pStyle w:val="NoSpacing"/>
            </w:pPr>
            <w:r w:rsidRPr="00F23E61">
              <w:rPr>
                <w:rFonts w:cs="Arial"/>
                <w:szCs w:val="20"/>
              </w:rPr>
              <w:t>character</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797725A" w14:textId="43EEA379"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0AE481" w14:textId="30386FB9" w:rsidR="00F23E61" w:rsidRPr="00F23E61" w:rsidRDefault="00F23E61" w:rsidP="009A28C3">
            <w:pPr>
              <w:pStyle w:val="NoSpacing"/>
            </w:pPr>
            <w:r w:rsidRPr="00F23E61">
              <w:rPr>
                <w:rFonts w:cs="Arial"/>
                <w:szCs w:val="20"/>
              </w:rPr>
              <w:t>a person who appears in a story, book, play, movie, or TV show</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ECDB71" w14:textId="5392E68B" w:rsidR="00F23E61" w:rsidRPr="00F23E61" w:rsidRDefault="00F23E61" w:rsidP="009A28C3">
            <w:pPr>
              <w:pStyle w:val="NoSpacing"/>
            </w:pPr>
            <w:r w:rsidRPr="00F23E61">
              <w:rPr>
                <w:rFonts w:cs="Arial"/>
                <w:szCs w:val="20"/>
              </w:rPr>
              <w:t xml:space="preserve">The story's main character was strong and brave. </w:t>
            </w:r>
          </w:p>
        </w:tc>
      </w:tr>
      <w:tr w:rsidR="00F23E61" w:rsidRPr="009026E6" w14:paraId="42353AE3" w14:textId="77777777" w:rsidTr="00DA00C0">
        <w:trPr>
          <w:trHeight w:val="123"/>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1F15D17F" w14:textId="225CEEA8" w:rsidR="00F23E61" w:rsidRPr="00F23E61" w:rsidRDefault="00F23E61" w:rsidP="009A28C3">
            <w:pPr>
              <w:pStyle w:val="NoSpacing"/>
            </w:pPr>
            <w:r w:rsidRPr="00F23E61">
              <w:rPr>
                <w:rFonts w:cs="Arial"/>
                <w:szCs w:val="20"/>
              </w:rPr>
              <w:t>Native American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12BEDE" w14:textId="41AF954D" w:rsidR="00F23E61" w:rsidRPr="00F23E61" w:rsidRDefault="00F23E61" w:rsidP="009A28C3">
            <w:pPr>
              <w:pStyle w:val="NoSpacing"/>
            </w:pPr>
            <w:r w:rsidRPr="00F23E61">
              <w:rPr>
                <w:rFonts w:cs="Arial"/>
                <w:szCs w:val="20"/>
              </w:rPr>
              <w:t>proper 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1311A4D" w14:textId="618AF616" w:rsidR="00F23E61" w:rsidRPr="00F23E61" w:rsidRDefault="00F23E61" w:rsidP="009A28C3">
            <w:pPr>
              <w:pStyle w:val="NoSpacing"/>
            </w:pPr>
            <w:r w:rsidRPr="00F23E61">
              <w:rPr>
                <w:rFonts w:cs="Arial"/>
                <w:szCs w:val="20"/>
              </w:rPr>
              <w:t>the people who lived in America before Europeans</w:t>
            </w:r>
            <w:r w:rsidR="00AE7359">
              <w:rPr>
                <w:rFonts w:cs="Arial"/>
                <w:szCs w:val="20"/>
              </w:rPr>
              <w:t xml:space="preserve"> arrived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3CAB2AB" w14:textId="27D128BC" w:rsidR="00F23E61" w:rsidRPr="00F23E61" w:rsidRDefault="00F23E61" w:rsidP="009A28C3">
            <w:pPr>
              <w:pStyle w:val="NoSpacing"/>
            </w:pPr>
            <w:r w:rsidRPr="00F23E61">
              <w:rPr>
                <w:rFonts w:cs="Arial"/>
                <w:szCs w:val="20"/>
              </w:rPr>
              <w:t>In recent years, Native American stories have become more well-known.</w:t>
            </w:r>
          </w:p>
        </w:tc>
      </w:tr>
      <w:tr w:rsidR="00F23E61" w:rsidRPr="009026E6" w14:paraId="270A985C" w14:textId="77777777" w:rsidTr="00DA00C0">
        <w:trPr>
          <w:trHeight w:val="158"/>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F20FE8B" w14:textId="11CF323B" w:rsidR="00F23E61" w:rsidRPr="00F23E61" w:rsidRDefault="00F23E61" w:rsidP="009A28C3">
            <w:pPr>
              <w:pStyle w:val="NoSpacing"/>
            </w:pPr>
            <w:r w:rsidRPr="00F23E61">
              <w:rPr>
                <w:rFonts w:cs="Arial"/>
                <w:szCs w:val="20"/>
              </w:rPr>
              <w:t>relationship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D1D96F" w14:textId="686A258B"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308F6758" w14:textId="6E24A61F" w:rsidR="00F23E61" w:rsidRPr="00F23E61" w:rsidRDefault="00F23E61" w:rsidP="009A28C3">
            <w:pPr>
              <w:pStyle w:val="NoSpacing"/>
            </w:pPr>
            <w:r w:rsidRPr="00F23E61">
              <w:rPr>
                <w:rFonts w:cs="Arial"/>
                <w:szCs w:val="20"/>
              </w:rPr>
              <w:t>the connection between two or more things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7C63BA" w14:textId="703AA658" w:rsidR="00F23E61" w:rsidRPr="00F23E61" w:rsidRDefault="00F23E61" w:rsidP="009A28C3">
            <w:pPr>
              <w:pStyle w:val="NoSpacing"/>
            </w:pPr>
            <w:r w:rsidRPr="00F23E61">
              <w:rPr>
                <w:rFonts w:cs="Arial"/>
                <w:szCs w:val="20"/>
              </w:rPr>
              <w:t>It is interesting to study the relationship between nature and society.</w:t>
            </w:r>
          </w:p>
        </w:tc>
      </w:tr>
      <w:tr w:rsidR="00F23E61" w:rsidRPr="009026E6" w14:paraId="23F27D3F" w14:textId="77777777" w:rsidTr="00DA00C0">
        <w:trPr>
          <w:trHeight w:val="50"/>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C83C754" w14:textId="173DBE9B" w:rsidR="00F23E61" w:rsidRPr="00F23E61" w:rsidRDefault="00F23E61" w:rsidP="009A28C3">
            <w:pPr>
              <w:pStyle w:val="NoSpacing"/>
            </w:pPr>
            <w:r w:rsidRPr="00F23E61">
              <w:rPr>
                <w:rFonts w:cs="Arial"/>
                <w:szCs w:val="20"/>
              </w:rPr>
              <w:t>grass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682CD6A" w14:textId="630C58DA"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30F2491" w14:textId="4B7C34B3" w:rsidR="00F23E61" w:rsidRPr="00F23E61" w:rsidRDefault="00F23E61" w:rsidP="009A28C3">
            <w:pPr>
              <w:pStyle w:val="NoSpacing"/>
            </w:pPr>
            <w:r w:rsidRPr="00F23E61">
              <w:rPr>
                <w:rFonts w:cs="Arial"/>
                <w:szCs w:val="20"/>
              </w:rPr>
              <w:t>a short green plant often found in yards and parks</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6FA85FA" w14:textId="21AEC7CD" w:rsidR="00F23E61" w:rsidRPr="00F23E61" w:rsidRDefault="00F23E61" w:rsidP="009A28C3">
            <w:pPr>
              <w:pStyle w:val="NoSpacing"/>
            </w:pPr>
            <w:r w:rsidRPr="00F23E61">
              <w:rPr>
                <w:rFonts w:cs="Arial"/>
                <w:szCs w:val="20"/>
              </w:rPr>
              <w:t>Horses and cows like to eat fresh grass</w:t>
            </w:r>
          </w:p>
        </w:tc>
      </w:tr>
      <w:tr w:rsidR="00F23E61" w:rsidRPr="009026E6" w14:paraId="2B6EB602" w14:textId="77777777" w:rsidTr="00DA00C0">
        <w:trPr>
          <w:trHeight w:val="22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28BBA0EC" w14:textId="63A76FC9" w:rsidR="00F23E61" w:rsidRPr="00F23E61" w:rsidRDefault="00F23E61" w:rsidP="009A28C3">
            <w:pPr>
              <w:pStyle w:val="NoSpacing"/>
            </w:pPr>
            <w:r w:rsidRPr="00F23E61">
              <w:rPr>
                <w:rFonts w:cs="Arial"/>
                <w:szCs w:val="20"/>
              </w:rPr>
              <w:t>blanket</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11938B4" w14:textId="0C94C874"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FA1295A" w14:textId="5AF9FB78" w:rsidR="00F23E61" w:rsidRPr="00F23E61" w:rsidRDefault="00F23E61" w:rsidP="009A28C3">
            <w:pPr>
              <w:pStyle w:val="NoSpacing"/>
            </w:pPr>
            <w:r w:rsidRPr="00F23E61">
              <w:rPr>
                <w:rFonts w:cs="Arial"/>
                <w:szCs w:val="20"/>
              </w:rPr>
              <w:t>a warm cloth you put on your bed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BC6B56" w14:textId="4B196145" w:rsidR="00F23E61" w:rsidRPr="00F23E61" w:rsidRDefault="00F23E61" w:rsidP="009A28C3">
            <w:pPr>
              <w:pStyle w:val="NoSpacing"/>
            </w:pPr>
            <w:r w:rsidRPr="00F23E61">
              <w:rPr>
                <w:rFonts w:cs="Arial"/>
                <w:szCs w:val="20"/>
              </w:rPr>
              <w:t>I put a thick blanket on the bed in the winter.</w:t>
            </w:r>
          </w:p>
        </w:tc>
      </w:tr>
      <w:tr w:rsidR="00F23E61" w:rsidRPr="009026E6" w14:paraId="12DE5994" w14:textId="77777777" w:rsidTr="00DA00C0">
        <w:trPr>
          <w:trHeight w:val="11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5149368E" w14:textId="7896544F" w:rsidR="00F23E61" w:rsidRPr="00F23E61" w:rsidRDefault="00F23E61" w:rsidP="009A28C3">
            <w:pPr>
              <w:pStyle w:val="NoSpacing"/>
            </w:pPr>
            <w:r w:rsidRPr="00F23E61">
              <w:rPr>
                <w:rFonts w:cs="Arial"/>
                <w:szCs w:val="20"/>
              </w:rPr>
              <w:t>pick up</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0BEB889" w14:textId="78362AF9" w:rsidR="00F23E61" w:rsidRPr="00F23E61" w:rsidRDefault="00F23E61" w:rsidP="009A28C3">
            <w:pPr>
              <w:pStyle w:val="NoSpacing"/>
            </w:pPr>
            <w:r w:rsidRPr="00F23E61">
              <w:rPr>
                <w:rFonts w:cs="Arial"/>
                <w:szCs w:val="20"/>
              </w:rPr>
              <w:t>verb</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FBA162B" w14:textId="29495568" w:rsidR="00F23E61" w:rsidRPr="00F23E61" w:rsidRDefault="00F23E61" w:rsidP="009A28C3">
            <w:pPr>
              <w:pStyle w:val="NoSpacing"/>
            </w:pPr>
            <w:r w:rsidRPr="00F23E61">
              <w:rPr>
                <w:rFonts w:cs="Arial"/>
                <w:szCs w:val="20"/>
              </w:rPr>
              <w:t>to collect</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10F14485" w14:textId="21FAC6F8" w:rsidR="00F23E61" w:rsidRPr="00F23E61" w:rsidRDefault="00F23E61" w:rsidP="009A28C3">
            <w:pPr>
              <w:pStyle w:val="NoSpacing"/>
            </w:pPr>
            <w:r w:rsidRPr="00F23E61">
              <w:rPr>
                <w:rFonts w:cs="Arial"/>
                <w:szCs w:val="20"/>
              </w:rPr>
              <w:t>Your room is a mess! Pick up your clothes off the floor!</w:t>
            </w:r>
          </w:p>
        </w:tc>
      </w:tr>
      <w:tr w:rsidR="00F23E61" w:rsidRPr="009026E6" w14:paraId="767BDDA8" w14:textId="77777777" w:rsidTr="00DA00C0">
        <w:trPr>
          <w:trHeight w:val="152"/>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771F47E2" w14:textId="6FE4E8EA" w:rsidR="00F23E61" w:rsidRPr="00F23E61" w:rsidRDefault="00F23E61" w:rsidP="009A28C3">
            <w:pPr>
              <w:pStyle w:val="NoSpacing"/>
            </w:pPr>
            <w:r w:rsidRPr="00F23E61">
              <w:rPr>
                <w:rFonts w:cs="Arial"/>
                <w:szCs w:val="20"/>
              </w:rPr>
              <w:t>stuck</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615ABBE" w14:textId="0E419351"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086A52D9" w14:textId="6E46D2B2" w:rsidR="00F23E61" w:rsidRPr="00F23E61" w:rsidRDefault="00F23E61" w:rsidP="009A28C3">
            <w:pPr>
              <w:pStyle w:val="NoSpacing"/>
            </w:pPr>
            <w:r w:rsidRPr="00F23E61">
              <w:rPr>
                <w:rFonts w:cs="Arial"/>
                <w:szCs w:val="20"/>
              </w:rPr>
              <w:t>not able to move</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1F8F27F" w14:textId="65F8B485" w:rsidR="00F23E61" w:rsidRPr="00F23E61" w:rsidRDefault="00F23E61" w:rsidP="009A28C3">
            <w:pPr>
              <w:pStyle w:val="NoSpacing"/>
            </w:pPr>
            <w:r w:rsidRPr="00F23E61">
              <w:rPr>
                <w:rFonts w:cs="Arial"/>
                <w:szCs w:val="20"/>
              </w:rPr>
              <w:t>The small car could not get through the snow. It became stuck.</w:t>
            </w:r>
          </w:p>
        </w:tc>
      </w:tr>
      <w:tr w:rsidR="00F23E61" w:rsidRPr="009026E6" w14:paraId="5DE238F1" w14:textId="77777777" w:rsidTr="00DA00C0">
        <w:trPr>
          <w:trHeight w:val="18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08F3690D" w14:textId="51107B72" w:rsidR="00F23E61" w:rsidRPr="00F23E61" w:rsidRDefault="00F23E61" w:rsidP="009A28C3">
            <w:pPr>
              <w:pStyle w:val="NoSpacing"/>
            </w:pPr>
            <w:r w:rsidRPr="00F23E61">
              <w:rPr>
                <w:rFonts w:cs="Arial"/>
                <w:szCs w:val="20"/>
              </w:rPr>
              <w:lastRenderedPageBreak/>
              <w:t>delicious</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7D11C44D" w14:textId="7F0174D2" w:rsidR="00F23E61" w:rsidRPr="00F23E61" w:rsidRDefault="00F23E61" w:rsidP="009A28C3">
            <w:pPr>
              <w:pStyle w:val="NoSpacing"/>
            </w:pPr>
            <w:r w:rsidRPr="00F23E61">
              <w:rPr>
                <w:rFonts w:cs="Arial"/>
                <w:szCs w:val="20"/>
              </w:rPr>
              <w:t>adjective</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DA4C119" w14:textId="6B04CC26" w:rsidR="00F23E61" w:rsidRPr="00F23E61" w:rsidRDefault="00F23E61" w:rsidP="009A28C3">
            <w:pPr>
              <w:pStyle w:val="NoSpacing"/>
            </w:pPr>
            <w:r w:rsidRPr="00F23E61">
              <w:rPr>
                <w:rFonts w:cs="Arial"/>
                <w:szCs w:val="20"/>
              </w:rPr>
              <w:t>tasting or smelling really good</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2490B0FA" w14:textId="799617A6" w:rsidR="00F23E61" w:rsidRPr="00F23E61" w:rsidRDefault="00F23E61" w:rsidP="009A28C3">
            <w:pPr>
              <w:pStyle w:val="NoSpacing"/>
            </w:pPr>
            <w:r w:rsidRPr="00F23E61">
              <w:rPr>
                <w:rFonts w:cs="Arial"/>
                <w:szCs w:val="20"/>
              </w:rPr>
              <w:t xml:space="preserve">The delicious smell of freshly baked cookies filled the kitchen. </w:t>
            </w:r>
          </w:p>
        </w:tc>
      </w:tr>
      <w:tr w:rsidR="00F23E61" w:rsidRPr="009026E6" w14:paraId="2A07021A" w14:textId="77777777" w:rsidTr="00DA00C0">
        <w:trPr>
          <w:trHeight w:val="77"/>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hideMark/>
          </w:tcPr>
          <w:p w14:paraId="4AAF5263" w14:textId="02720462" w:rsidR="00F23E61" w:rsidRPr="00F23E61" w:rsidRDefault="00F23E61" w:rsidP="009A28C3">
            <w:pPr>
              <w:pStyle w:val="NoSpacing"/>
            </w:pPr>
            <w:r w:rsidRPr="00F23E61">
              <w:rPr>
                <w:rFonts w:cs="Arial"/>
                <w:szCs w:val="20"/>
              </w:rPr>
              <w:t>wolf</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42F87BD4" w14:textId="16F1E5AE" w:rsidR="00F23E61" w:rsidRPr="00F23E61" w:rsidRDefault="00F23E61" w:rsidP="009A28C3">
            <w:pPr>
              <w:pStyle w:val="NoSpacing"/>
            </w:pPr>
            <w:r w:rsidRPr="00F23E61">
              <w:rPr>
                <w:rFonts w:cs="Arial"/>
                <w:szCs w:val="20"/>
              </w:rPr>
              <w:t>noun</w:t>
            </w:r>
          </w:p>
        </w:tc>
        <w:tc>
          <w:tcPr>
            <w:tcW w:w="0" w:type="auto"/>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51B34204" w14:textId="2E6B2EF0" w:rsidR="00F23E61" w:rsidRPr="00F23E61" w:rsidRDefault="00F23E61" w:rsidP="009A28C3">
            <w:pPr>
              <w:pStyle w:val="NoSpacing"/>
            </w:pPr>
            <w:r w:rsidRPr="00F23E61">
              <w:rPr>
                <w:rFonts w:cs="Arial"/>
                <w:szCs w:val="20"/>
              </w:rPr>
              <w:t>a wild animal similar to a dog</w:t>
            </w:r>
          </w:p>
        </w:tc>
        <w:tc>
          <w:tcPr>
            <w:tcW w:w="520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hideMark/>
          </w:tcPr>
          <w:p w14:paraId="64F870A9" w14:textId="1F79EE64" w:rsidR="00F23E61" w:rsidRPr="00F23E61" w:rsidRDefault="00F23E61" w:rsidP="009A28C3">
            <w:pPr>
              <w:pStyle w:val="NoSpacing"/>
            </w:pPr>
            <w:r w:rsidRPr="00F23E61">
              <w:rPr>
                <w:rFonts w:cs="Arial"/>
                <w:szCs w:val="20"/>
              </w:rPr>
              <w:t>My dog sometimes howls like a wolf.</w:t>
            </w:r>
          </w:p>
        </w:tc>
      </w:tr>
    </w:tbl>
    <w:p w14:paraId="4E43ACD3" w14:textId="77777777" w:rsidR="009A28C3" w:rsidRPr="009A28C3" w:rsidRDefault="009A28C3" w:rsidP="009A28C3"/>
    <w:p w14:paraId="54FBE390" w14:textId="7DA58C68" w:rsidR="00505E9E" w:rsidRDefault="00004FFE" w:rsidP="00505E9E">
      <w:pPr>
        <w:pStyle w:val="Heading2"/>
      </w:pPr>
      <w:r w:rsidRPr="00004FFE">
        <w:t xml:space="preserve">Reading 37: </w:t>
      </w:r>
      <w:r w:rsidR="00943F46">
        <w:rPr>
          <w:rFonts w:hint="eastAsia"/>
        </w:rPr>
        <w:t xml:space="preserve">Islam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943F46" w14:paraId="2C0A8494" w14:textId="77777777" w:rsidTr="00CF56A8">
        <w:trPr>
          <w:trHeight w:val="134"/>
        </w:trPr>
        <w:tc>
          <w:tcPr>
            <w:tcW w:w="2158" w:type="dxa"/>
          </w:tcPr>
          <w:p w14:paraId="5403C489" w14:textId="2A8CEEF2" w:rsidR="00943F46" w:rsidRDefault="00943F46" w:rsidP="002200C9">
            <w:r>
              <w:rPr>
                <w:rFonts w:hint="eastAsia"/>
              </w:rPr>
              <w:t>1. D</w:t>
            </w:r>
          </w:p>
        </w:tc>
        <w:tc>
          <w:tcPr>
            <w:tcW w:w="2158" w:type="dxa"/>
          </w:tcPr>
          <w:p w14:paraId="2F979B9B" w14:textId="7BB770D5" w:rsidR="00943F46" w:rsidRDefault="00943F46" w:rsidP="002200C9">
            <w:r>
              <w:rPr>
                <w:rFonts w:hint="eastAsia"/>
              </w:rPr>
              <w:t>2. T</w:t>
            </w:r>
          </w:p>
        </w:tc>
        <w:tc>
          <w:tcPr>
            <w:tcW w:w="2158" w:type="dxa"/>
          </w:tcPr>
          <w:p w14:paraId="663948FF" w14:textId="46DF4B5C" w:rsidR="00943F46" w:rsidRDefault="00943F46" w:rsidP="002200C9">
            <w:r>
              <w:rPr>
                <w:rFonts w:hint="eastAsia"/>
              </w:rPr>
              <w:t>3. F</w:t>
            </w:r>
          </w:p>
        </w:tc>
        <w:tc>
          <w:tcPr>
            <w:tcW w:w="2158" w:type="dxa"/>
          </w:tcPr>
          <w:p w14:paraId="3EB2479D" w14:textId="5D7E8C50" w:rsidR="00943F46" w:rsidRDefault="00943F46" w:rsidP="002200C9">
            <w:r>
              <w:rPr>
                <w:rFonts w:hint="eastAsia"/>
              </w:rPr>
              <w:t>4. T</w:t>
            </w:r>
          </w:p>
        </w:tc>
        <w:tc>
          <w:tcPr>
            <w:tcW w:w="2158" w:type="dxa"/>
          </w:tcPr>
          <w:p w14:paraId="587217DE" w14:textId="6C4F5DFC" w:rsidR="00943F46" w:rsidRDefault="00943F46" w:rsidP="002200C9">
            <w:r>
              <w:rPr>
                <w:rFonts w:hint="eastAsia"/>
              </w:rPr>
              <w:t>5. F</w:t>
            </w:r>
          </w:p>
        </w:tc>
      </w:tr>
    </w:tbl>
    <w:p w14:paraId="28641991" w14:textId="77777777" w:rsidR="00CF56A8" w:rsidRDefault="00CF56A8" w:rsidP="00505E9E">
      <w:pPr>
        <w:pStyle w:val="Heading4"/>
      </w:pPr>
    </w:p>
    <w:p w14:paraId="18441B26" w14:textId="114BEA31"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26887BB1" w14:textId="77777777" w:rsidTr="00CF56A8">
        <w:tc>
          <w:tcPr>
            <w:tcW w:w="10790" w:type="dxa"/>
            <w:tcBorders>
              <w:top w:val="nil"/>
              <w:left w:val="nil"/>
              <w:bottom w:val="nil"/>
              <w:right w:val="nil"/>
            </w:tcBorders>
          </w:tcPr>
          <w:p w14:paraId="07D236AF" w14:textId="5261892B" w:rsidR="00505E9E" w:rsidRPr="00CD65FA" w:rsidRDefault="00CD65FA" w:rsidP="00CD65FA">
            <w:pPr>
              <w:pStyle w:val="NormalWeb"/>
              <w:spacing w:before="0" w:beforeAutospacing="0" w:after="0" w:afterAutospacing="0" w:line="360" w:lineRule="auto"/>
            </w:pPr>
            <w:r>
              <w:rPr>
                <w:rFonts w:ascii="Calibri" w:hAnsi="Calibri"/>
                <w:color w:val="000000"/>
              </w:rPr>
              <w:t xml:space="preserve">Islam is the world’s second largest and fastest growing religion. Followers of Islam are called Muslims, and they believe that there is one god, Allah. The religion has five basic ideas, called pillars, which all believers must follow. One of the pillars is fasting, which means not eating for a period of time. During this time, Muslims should spend their time thinking about their life and their connection with Allah. For most Muslims, fasting takes place during the month of Ramadan, which is the ninth month of the Islamic year. If Muslims are healthy, they are expected to take part in the fasting. From sunrise to sunset they do not eat or drink, but after sunset they may eat and drink again. There is a large celebration at the end of Ramadan, which is called Eid al-Fitr. </w:t>
            </w:r>
            <w:r w:rsidRPr="00EC2ED6">
              <w:rPr>
                <w:rFonts w:ascii="Calibri" w:hAnsi="Calibri"/>
                <w:color w:val="000000"/>
              </w:rPr>
              <w:t>It lasts for three days and can involve a lot of time eating and spending time with family and friends.</w:t>
            </w:r>
            <w:r>
              <w:rPr>
                <w:rFonts w:ascii="Calibri" w:hAnsi="Calibri"/>
                <w:color w:val="000000"/>
              </w:rPr>
              <w:t xml:space="preserve"> </w:t>
            </w:r>
          </w:p>
        </w:tc>
      </w:tr>
    </w:tbl>
    <w:p w14:paraId="5CFDFDE8" w14:textId="77777777" w:rsidR="00505E9E" w:rsidRDefault="00505E9E" w:rsidP="00505E9E"/>
    <w:p w14:paraId="03658228" w14:textId="098057C0" w:rsidR="00505E9E" w:rsidRDefault="00004FFE" w:rsidP="00505E9E">
      <w:pPr>
        <w:pStyle w:val="Heading2"/>
      </w:pPr>
      <w:r w:rsidRPr="00004FFE">
        <w:t xml:space="preserve">Reading 38: </w:t>
      </w:r>
      <w:r w:rsidR="00943F46">
        <w:rPr>
          <w:rFonts w:hint="eastAsia"/>
        </w:rPr>
        <w:t xml:space="preserve">Religious Extremists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2D6827D" w14:textId="77777777" w:rsidTr="00CF56A8">
        <w:tc>
          <w:tcPr>
            <w:tcW w:w="2158" w:type="dxa"/>
          </w:tcPr>
          <w:p w14:paraId="683EDA79" w14:textId="3BD57EF7" w:rsidR="00505E9E" w:rsidRDefault="00943F46" w:rsidP="009A28C3">
            <w:r>
              <w:rPr>
                <w:rFonts w:hint="eastAsia"/>
              </w:rPr>
              <w:t>1. C</w:t>
            </w:r>
          </w:p>
        </w:tc>
        <w:tc>
          <w:tcPr>
            <w:tcW w:w="2158" w:type="dxa"/>
          </w:tcPr>
          <w:p w14:paraId="4E5038A9" w14:textId="7A10939C" w:rsidR="00505E9E" w:rsidRDefault="00943F46" w:rsidP="009A28C3">
            <w:r>
              <w:rPr>
                <w:rFonts w:hint="eastAsia"/>
              </w:rPr>
              <w:t>2. T</w:t>
            </w:r>
          </w:p>
        </w:tc>
        <w:tc>
          <w:tcPr>
            <w:tcW w:w="2158" w:type="dxa"/>
          </w:tcPr>
          <w:p w14:paraId="769A8A07" w14:textId="1CFEFBD5" w:rsidR="00505E9E" w:rsidRDefault="00943F46" w:rsidP="009A28C3">
            <w:r>
              <w:rPr>
                <w:rFonts w:hint="eastAsia"/>
              </w:rPr>
              <w:t>3. F</w:t>
            </w:r>
          </w:p>
        </w:tc>
        <w:tc>
          <w:tcPr>
            <w:tcW w:w="2158" w:type="dxa"/>
          </w:tcPr>
          <w:p w14:paraId="21AE1832" w14:textId="658C575F" w:rsidR="00505E9E" w:rsidRDefault="00943F46" w:rsidP="009A28C3">
            <w:r>
              <w:rPr>
                <w:rFonts w:hint="eastAsia"/>
              </w:rPr>
              <w:t>4. T</w:t>
            </w:r>
          </w:p>
        </w:tc>
        <w:tc>
          <w:tcPr>
            <w:tcW w:w="2158" w:type="dxa"/>
          </w:tcPr>
          <w:p w14:paraId="2EE2EE23" w14:textId="3BC8828A" w:rsidR="00505E9E" w:rsidRDefault="00943F46" w:rsidP="009A28C3">
            <w:r>
              <w:rPr>
                <w:rFonts w:hint="eastAsia"/>
              </w:rPr>
              <w:t xml:space="preserve">5. T </w:t>
            </w:r>
          </w:p>
        </w:tc>
      </w:tr>
    </w:tbl>
    <w:p w14:paraId="5A453AB0" w14:textId="77777777" w:rsidR="00CF56A8" w:rsidRDefault="00CF56A8" w:rsidP="00505E9E">
      <w:pPr>
        <w:pStyle w:val="Heading4"/>
      </w:pPr>
    </w:p>
    <w:p w14:paraId="571398AA" w14:textId="23359942"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6A464CD9" w14:textId="77777777" w:rsidTr="00CF56A8">
        <w:tc>
          <w:tcPr>
            <w:tcW w:w="10790" w:type="dxa"/>
            <w:tcBorders>
              <w:top w:val="nil"/>
              <w:left w:val="nil"/>
              <w:bottom w:val="nil"/>
              <w:right w:val="nil"/>
            </w:tcBorders>
          </w:tcPr>
          <w:p w14:paraId="25D4A839" w14:textId="0A06E570" w:rsidR="00505E9E" w:rsidRPr="00CD65FA" w:rsidRDefault="00CD65FA" w:rsidP="00CD65FA">
            <w:pPr>
              <w:pStyle w:val="NormalWeb"/>
              <w:spacing w:before="0" w:beforeAutospacing="0" w:after="0" w:afterAutospacing="0" w:line="360" w:lineRule="auto"/>
            </w:pPr>
            <w:r>
              <w:rPr>
                <w:rFonts w:ascii="Calibri" w:hAnsi="Calibri"/>
                <w:color w:val="000000"/>
              </w:rPr>
              <w:t xml:space="preserve">According to a study, most people in Europe are concerned about religious extremists. These are people who have very strong religious views that encourage them to hurt others who do not agree with their ideas. There are different extremist groups today in many parts of the world, especially the Middle East, Africa, and parts of the United States. In recent years, many news stories have focused on Islamic extremists. They are responsible for the attacks in New York on September 11, 2001, the London subway attack in 2005, and the shootings in Paris in 2015, just to name a few. It is important to remember, however, that there are dangerous extremists in all religions, including Christianity and Buddhism. Although extremists claim to be practicing a religion, most other believers of the same religion do not agree with their actions. </w:t>
            </w:r>
          </w:p>
        </w:tc>
      </w:tr>
    </w:tbl>
    <w:p w14:paraId="69E5FC15" w14:textId="77777777" w:rsidR="00004FFE" w:rsidRPr="00004FFE" w:rsidRDefault="00004FFE" w:rsidP="00004FFE"/>
    <w:p w14:paraId="0A58E415" w14:textId="7E70244E" w:rsidR="00505E9E" w:rsidRDefault="00004FFE" w:rsidP="00505E9E">
      <w:pPr>
        <w:pStyle w:val="Heading2"/>
      </w:pPr>
      <w:r w:rsidRPr="00004FFE">
        <w:t xml:space="preserve">Reading 39: </w:t>
      </w:r>
      <w:r w:rsidR="00943F46">
        <w:rPr>
          <w:rFonts w:hint="eastAsia"/>
        </w:rPr>
        <w:t xml:space="preserve">The Gods of Mt. Olympus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2BABF070" w14:textId="77777777" w:rsidTr="00CF56A8">
        <w:tc>
          <w:tcPr>
            <w:tcW w:w="2158" w:type="dxa"/>
          </w:tcPr>
          <w:p w14:paraId="0F32B7F9" w14:textId="1644A98C" w:rsidR="00505E9E" w:rsidRDefault="00943F46" w:rsidP="009A28C3">
            <w:r>
              <w:rPr>
                <w:rFonts w:hint="eastAsia"/>
              </w:rPr>
              <w:t>1. A</w:t>
            </w:r>
          </w:p>
        </w:tc>
        <w:tc>
          <w:tcPr>
            <w:tcW w:w="2158" w:type="dxa"/>
          </w:tcPr>
          <w:p w14:paraId="27C883BB" w14:textId="3D21D606" w:rsidR="00505E9E" w:rsidRDefault="00943F46" w:rsidP="009A28C3">
            <w:r>
              <w:rPr>
                <w:rFonts w:hint="eastAsia"/>
              </w:rPr>
              <w:t>2. T</w:t>
            </w:r>
          </w:p>
        </w:tc>
        <w:tc>
          <w:tcPr>
            <w:tcW w:w="2158" w:type="dxa"/>
          </w:tcPr>
          <w:p w14:paraId="52726038" w14:textId="1B4F97B1" w:rsidR="00505E9E" w:rsidRDefault="00943F46" w:rsidP="009A28C3">
            <w:r>
              <w:rPr>
                <w:rFonts w:hint="eastAsia"/>
              </w:rPr>
              <w:t>3. F</w:t>
            </w:r>
          </w:p>
        </w:tc>
        <w:tc>
          <w:tcPr>
            <w:tcW w:w="2158" w:type="dxa"/>
          </w:tcPr>
          <w:p w14:paraId="08E22288" w14:textId="2C149736" w:rsidR="00505E9E" w:rsidRDefault="00943F46" w:rsidP="009A28C3">
            <w:r>
              <w:rPr>
                <w:rFonts w:hint="eastAsia"/>
              </w:rPr>
              <w:t>4. T</w:t>
            </w:r>
          </w:p>
        </w:tc>
        <w:tc>
          <w:tcPr>
            <w:tcW w:w="2158" w:type="dxa"/>
          </w:tcPr>
          <w:p w14:paraId="66537B3E" w14:textId="033737EF" w:rsidR="00505E9E" w:rsidRDefault="00943F46" w:rsidP="009A28C3">
            <w:r>
              <w:rPr>
                <w:rFonts w:hint="eastAsia"/>
              </w:rPr>
              <w:t xml:space="preserve">5. F </w:t>
            </w:r>
          </w:p>
        </w:tc>
      </w:tr>
    </w:tbl>
    <w:p w14:paraId="0EC4AF2E" w14:textId="77777777" w:rsidR="00CF56A8" w:rsidRDefault="00CF56A8" w:rsidP="00505E9E">
      <w:pPr>
        <w:pStyle w:val="Heading4"/>
      </w:pPr>
    </w:p>
    <w:p w14:paraId="3D3B63E9" w14:textId="2CE9573E"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5A57F795" w14:textId="77777777" w:rsidTr="00CF56A8">
        <w:tc>
          <w:tcPr>
            <w:tcW w:w="10790" w:type="dxa"/>
            <w:tcBorders>
              <w:top w:val="nil"/>
              <w:left w:val="nil"/>
              <w:bottom w:val="nil"/>
              <w:right w:val="nil"/>
            </w:tcBorders>
          </w:tcPr>
          <w:p w14:paraId="2A74B532" w14:textId="775EEDC1" w:rsidR="00505E9E" w:rsidRPr="00CD65FA" w:rsidRDefault="00CD65FA" w:rsidP="00CD65FA">
            <w:pPr>
              <w:pStyle w:val="NormalWeb"/>
              <w:spacing w:before="0" w:beforeAutospacing="0" w:after="0" w:afterAutospacing="0" w:line="360" w:lineRule="auto"/>
            </w:pPr>
            <w:r>
              <w:rPr>
                <w:rFonts w:ascii="Calibri" w:hAnsi="Calibri"/>
                <w:color w:val="000000"/>
              </w:rPr>
              <w:t xml:space="preserve">Thousands of years ago, the Greeks believed that the gods lived on top of a mountain called Mount </w:t>
            </w:r>
            <w:r>
              <w:rPr>
                <w:rFonts w:ascii="Calibri" w:hAnsi="Calibri"/>
                <w:color w:val="000000"/>
              </w:rPr>
              <w:lastRenderedPageBreak/>
              <w:t xml:space="preserve">Olympus. At the head of the Olympian family was the god, Zeus. He was the father of many of the other gods and was also god of the sky. Many other gods controlled other parts of the world and human life, including love, death, animals, war, and wine. Most Greek stories are full of events in which one of the gods would hurt or help people. Interestingly, the Olympian gods were not believed to be all-powerful, and believers would ask one god or another for help, depending on what they were looking for. The Greeks loved to tell stories about the Olympian gods, and this is why there are thousands of Greek gods and why their stories sometimes don’t agree with each other. This can make the Olympian stories difficult to understand, but it also makes them rich and full of interesting details. </w:t>
            </w:r>
          </w:p>
        </w:tc>
      </w:tr>
    </w:tbl>
    <w:p w14:paraId="7BC206B6" w14:textId="77777777" w:rsidR="00505E9E" w:rsidRDefault="00505E9E" w:rsidP="00505E9E"/>
    <w:p w14:paraId="7E33B646" w14:textId="54E41FDB" w:rsidR="00505E9E" w:rsidRPr="00505E9E" w:rsidRDefault="00004FFE" w:rsidP="00505E9E">
      <w:pPr>
        <w:pStyle w:val="Heading2"/>
      </w:pPr>
      <w:r w:rsidRPr="00004FFE">
        <w:t xml:space="preserve">Reading 40: </w:t>
      </w:r>
      <w:r w:rsidR="00943F46">
        <w:rPr>
          <w:rFonts w:hint="eastAsia"/>
        </w:rPr>
        <w:t xml:space="preserve">Iktomi and the Ducks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8"/>
        <w:gridCol w:w="2158"/>
        <w:gridCol w:w="2158"/>
        <w:gridCol w:w="2158"/>
        <w:gridCol w:w="2158"/>
      </w:tblGrid>
      <w:tr w:rsidR="00505E9E" w14:paraId="53252491" w14:textId="77777777" w:rsidTr="00CF56A8">
        <w:tc>
          <w:tcPr>
            <w:tcW w:w="2158" w:type="dxa"/>
          </w:tcPr>
          <w:p w14:paraId="20E4A779" w14:textId="78698045" w:rsidR="00505E9E" w:rsidRDefault="00943F46" w:rsidP="009A28C3">
            <w:r>
              <w:rPr>
                <w:rFonts w:hint="eastAsia"/>
              </w:rPr>
              <w:t>1. C</w:t>
            </w:r>
          </w:p>
        </w:tc>
        <w:tc>
          <w:tcPr>
            <w:tcW w:w="2158" w:type="dxa"/>
          </w:tcPr>
          <w:p w14:paraId="7EF99329" w14:textId="026ADCF8" w:rsidR="00505E9E" w:rsidRDefault="00943F46" w:rsidP="009A28C3">
            <w:r>
              <w:rPr>
                <w:rFonts w:hint="eastAsia"/>
              </w:rPr>
              <w:t>2. T</w:t>
            </w:r>
          </w:p>
        </w:tc>
        <w:tc>
          <w:tcPr>
            <w:tcW w:w="2158" w:type="dxa"/>
          </w:tcPr>
          <w:p w14:paraId="478F93AA" w14:textId="58ABD0E9" w:rsidR="00505E9E" w:rsidRDefault="00943F46" w:rsidP="009A28C3">
            <w:r>
              <w:rPr>
                <w:rFonts w:hint="eastAsia"/>
              </w:rPr>
              <w:t>3. T</w:t>
            </w:r>
          </w:p>
        </w:tc>
        <w:tc>
          <w:tcPr>
            <w:tcW w:w="2158" w:type="dxa"/>
          </w:tcPr>
          <w:p w14:paraId="6A20BFB1" w14:textId="527A6B0A" w:rsidR="00505E9E" w:rsidRDefault="00943F46" w:rsidP="009A28C3">
            <w:r>
              <w:rPr>
                <w:rFonts w:hint="eastAsia"/>
              </w:rPr>
              <w:t>4. F</w:t>
            </w:r>
          </w:p>
        </w:tc>
        <w:tc>
          <w:tcPr>
            <w:tcW w:w="2158" w:type="dxa"/>
          </w:tcPr>
          <w:p w14:paraId="0566C877" w14:textId="3D693ACC" w:rsidR="00505E9E" w:rsidRDefault="00943F46" w:rsidP="009A28C3">
            <w:r>
              <w:rPr>
                <w:rFonts w:hint="eastAsia"/>
              </w:rPr>
              <w:t xml:space="preserve">5. F </w:t>
            </w:r>
          </w:p>
        </w:tc>
      </w:tr>
    </w:tbl>
    <w:p w14:paraId="3B901D83" w14:textId="77777777" w:rsidR="00CF56A8" w:rsidRDefault="00CF56A8" w:rsidP="00505E9E">
      <w:pPr>
        <w:pStyle w:val="Heading4"/>
      </w:pPr>
    </w:p>
    <w:p w14:paraId="00BBC8D1" w14:textId="2A814065" w:rsidR="00505E9E" w:rsidRDefault="00505E9E" w:rsidP="00505E9E">
      <w:pPr>
        <w:pStyle w:val="Heading4"/>
      </w:pPr>
      <w:r w:rsidRPr="00004FFE">
        <w:t>Summary</w:t>
      </w:r>
    </w:p>
    <w:tbl>
      <w:tblPr>
        <w:tblStyle w:val="TableGrid"/>
        <w:tblW w:w="0" w:type="auto"/>
        <w:tblLook w:val="04A0" w:firstRow="1" w:lastRow="0" w:firstColumn="1" w:lastColumn="0" w:noHBand="0" w:noVBand="1"/>
      </w:tblPr>
      <w:tblGrid>
        <w:gridCol w:w="10790"/>
      </w:tblGrid>
      <w:tr w:rsidR="00505E9E" w14:paraId="7168D4A8" w14:textId="77777777" w:rsidTr="00CF56A8">
        <w:tc>
          <w:tcPr>
            <w:tcW w:w="10790" w:type="dxa"/>
            <w:tcBorders>
              <w:top w:val="nil"/>
              <w:left w:val="nil"/>
              <w:bottom w:val="nil"/>
              <w:right w:val="nil"/>
            </w:tcBorders>
          </w:tcPr>
          <w:p w14:paraId="3F13B08D" w14:textId="0FD404DF" w:rsidR="00505E9E" w:rsidRPr="00CD65FA" w:rsidRDefault="00CD65FA" w:rsidP="00CD65FA">
            <w:pPr>
              <w:pStyle w:val="NormalWeb"/>
              <w:spacing w:before="0" w:beforeAutospacing="0" w:after="0" w:afterAutospacing="0" w:line="360" w:lineRule="auto"/>
            </w:pPr>
            <w:r>
              <w:rPr>
                <w:rFonts w:ascii="Calibri" w:hAnsi="Calibri"/>
                <w:color w:val="000000"/>
              </w:rPr>
              <w:t xml:space="preserve">Iktomi is a character in Native American religions from a part of the United States. He is a hero in some Native American stories, but he often causes trouble for himself and for others. In one story, Iktomi is walking by a river when he sees ducks playing happily in the water. Iktomi wants to catch them, so he pulls grass from the ground and ties it up into his blanket like a bag. The ducks see Iktomi walking toward them and think he is a great fighter, so they call to him to come join them. The ducks don’t know Iktomi’s plan, and he promises to share some songs with them in order to bring them closer to him. Iktomi starts to sing, and the ducks close their eyes and dance around and around. Iktomi kills all of the ducks, and now he has many ducks to eat. However, as Iktomi goes to cook them over a fire, an old tree falls on him. Soon, a group of wolves come by and see Iktomi stuck under the tree. They eat the delicious ducks right in front of Iktomi. From this story we must learn to always keep our eyes open to danger. </w:t>
            </w:r>
          </w:p>
        </w:tc>
      </w:tr>
    </w:tbl>
    <w:p w14:paraId="5DB3289E" w14:textId="77777777" w:rsidR="00505E9E" w:rsidRDefault="00505E9E" w:rsidP="00505E9E"/>
    <w:p w14:paraId="2D9DB69B" w14:textId="77777777" w:rsidR="00004FFE" w:rsidRPr="00004FFE" w:rsidRDefault="00004FFE" w:rsidP="00004FFE"/>
    <w:sectPr w:rsidR="00004FFE" w:rsidRPr="00004FFE" w:rsidSect="009026E6">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3DB53C8" w15:done="0"/>
  <w15:commentEx w15:paraId="26CD8A66" w15:done="0"/>
  <w15:commentEx w15:paraId="0E21ADF8" w15:done="0"/>
  <w15:commentEx w15:paraId="79FDEEA6" w15:done="0"/>
  <w15:commentEx w15:paraId="7C96CA9E" w15:done="0"/>
  <w15:commentEx w15:paraId="7E03F78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DB53C8" w16cid:durableId="23643B59"/>
  <w16cid:commentId w16cid:paraId="26CD8A66" w16cid:durableId="2364E472"/>
  <w16cid:commentId w16cid:paraId="0E21ADF8" w16cid:durableId="2364F200"/>
  <w16cid:commentId w16cid:paraId="79FDEEA6" w16cid:durableId="23656922"/>
  <w16cid:commentId w16cid:paraId="7C96CA9E" w16cid:durableId="23656B95"/>
  <w16cid:commentId w16cid:paraId="7E03F780" w16cid:durableId="23656C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071564" w14:textId="77777777" w:rsidR="00E43ECD" w:rsidRDefault="00E43ECD" w:rsidP="00FA74A9">
      <w:pPr>
        <w:spacing w:after="0" w:line="240" w:lineRule="auto"/>
      </w:pPr>
      <w:r>
        <w:separator/>
      </w:r>
    </w:p>
  </w:endnote>
  <w:endnote w:type="continuationSeparator" w:id="0">
    <w:p w14:paraId="0C2C90FA" w14:textId="77777777" w:rsidR="00E43ECD" w:rsidRDefault="00E43ECD" w:rsidP="00FA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AE68D" w14:textId="77777777" w:rsidR="00E43ECD" w:rsidRDefault="00E43ECD" w:rsidP="00FA74A9">
      <w:pPr>
        <w:spacing w:after="0" w:line="240" w:lineRule="auto"/>
      </w:pPr>
      <w:r>
        <w:separator/>
      </w:r>
    </w:p>
  </w:footnote>
  <w:footnote w:type="continuationSeparator" w:id="0">
    <w:p w14:paraId="7F78C78C" w14:textId="77777777" w:rsidR="00E43ECD" w:rsidRDefault="00E43ECD" w:rsidP="00FA74A9">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ichard Hawkes">
    <w15:presenceInfo w15:providerId="None" w15:userId="Richard Hawk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6E6"/>
    <w:rsid w:val="00004FFE"/>
    <w:rsid w:val="00075676"/>
    <w:rsid w:val="00092058"/>
    <w:rsid w:val="000F257C"/>
    <w:rsid w:val="001101CC"/>
    <w:rsid w:val="001760D7"/>
    <w:rsid w:val="001D01E5"/>
    <w:rsid w:val="001F07F5"/>
    <w:rsid w:val="0021010B"/>
    <w:rsid w:val="002200C9"/>
    <w:rsid w:val="00267DB8"/>
    <w:rsid w:val="00284EC4"/>
    <w:rsid w:val="00292953"/>
    <w:rsid w:val="002C4D23"/>
    <w:rsid w:val="002E31AE"/>
    <w:rsid w:val="003500DF"/>
    <w:rsid w:val="00392D04"/>
    <w:rsid w:val="00405898"/>
    <w:rsid w:val="004F5455"/>
    <w:rsid w:val="00505E9E"/>
    <w:rsid w:val="00512B00"/>
    <w:rsid w:val="00541705"/>
    <w:rsid w:val="00594DAC"/>
    <w:rsid w:val="00683097"/>
    <w:rsid w:val="00691674"/>
    <w:rsid w:val="00826A71"/>
    <w:rsid w:val="00881147"/>
    <w:rsid w:val="008845E6"/>
    <w:rsid w:val="008B3968"/>
    <w:rsid w:val="008F6E19"/>
    <w:rsid w:val="009026E6"/>
    <w:rsid w:val="00925362"/>
    <w:rsid w:val="00943F46"/>
    <w:rsid w:val="00986754"/>
    <w:rsid w:val="009A28C3"/>
    <w:rsid w:val="009B5A92"/>
    <w:rsid w:val="00A0258D"/>
    <w:rsid w:val="00A16A27"/>
    <w:rsid w:val="00A52BD3"/>
    <w:rsid w:val="00A70D97"/>
    <w:rsid w:val="00A75DAB"/>
    <w:rsid w:val="00AE7359"/>
    <w:rsid w:val="00B125D8"/>
    <w:rsid w:val="00B135D5"/>
    <w:rsid w:val="00B40ABF"/>
    <w:rsid w:val="00B762EB"/>
    <w:rsid w:val="00BE2932"/>
    <w:rsid w:val="00C35D89"/>
    <w:rsid w:val="00CD65FA"/>
    <w:rsid w:val="00CF2BC2"/>
    <w:rsid w:val="00CF56A8"/>
    <w:rsid w:val="00D8131F"/>
    <w:rsid w:val="00DA00C0"/>
    <w:rsid w:val="00DA7F1C"/>
    <w:rsid w:val="00DD535B"/>
    <w:rsid w:val="00E33452"/>
    <w:rsid w:val="00E43ECD"/>
    <w:rsid w:val="00EC2ED6"/>
    <w:rsid w:val="00EF6979"/>
    <w:rsid w:val="00F116BA"/>
    <w:rsid w:val="00F23E61"/>
    <w:rsid w:val="00FA74A9"/>
    <w:rsid w:val="00FB306F"/>
    <w:rsid w:val="00FD505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F9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9E"/>
  </w:style>
  <w:style w:type="paragraph" w:styleId="Heading1">
    <w:name w:val="heading 1"/>
    <w:basedOn w:val="Normal"/>
    <w:next w:val="Normal"/>
    <w:link w:val="Heading1Char"/>
    <w:uiPriority w:val="9"/>
    <w:qFormat/>
    <w:rsid w:val="00902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26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F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5E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6E6"/>
    <w:pPr>
      <w:spacing w:after="0" w:line="240" w:lineRule="auto"/>
    </w:pPr>
  </w:style>
  <w:style w:type="character" w:customStyle="1" w:styleId="Heading1Char">
    <w:name w:val="Heading 1 Char"/>
    <w:basedOn w:val="DefaultParagraphFont"/>
    <w:link w:val="Heading1"/>
    <w:uiPriority w:val="9"/>
    <w:rsid w:val="009026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26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026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6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26E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026E6"/>
    <w:rPr>
      <w:color w:val="5A5A5A" w:themeColor="text1" w:themeTint="A5"/>
      <w:spacing w:val="15"/>
    </w:rPr>
  </w:style>
  <w:style w:type="table" w:styleId="TableGrid">
    <w:name w:val="Table Grid"/>
    <w:basedOn w:val="TableNormal"/>
    <w:uiPriority w:val="39"/>
    <w:rsid w:val="0090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4F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5E9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05E9E"/>
    <w:pPr>
      <w:ind w:left="720"/>
      <w:contextualSpacing/>
    </w:pPr>
  </w:style>
  <w:style w:type="paragraph" w:styleId="NormalWeb">
    <w:name w:val="Normal (Web)"/>
    <w:basedOn w:val="Normal"/>
    <w:uiPriority w:val="99"/>
    <w:unhideWhenUsed/>
    <w:rsid w:val="00DD535B"/>
    <w:pPr>
      <w:spacing w:before="100" w:beforeAutospacing="1" w:after="100" w:afterAutospacing="1" w:line="240" w:lineRule="auto"/>
    </w:pPr>
    <w:rPr>
      <w:rFonts w:ascii="굴림" w:eastAsia="굴림" w:hAnsi="굴림" w:cs="굴림"/>
      <w:sz w:val="24"/>
      <w:szCs w:val="24"/>
    </w:rPr>
  </w:style>
  <w:style w:type="paragraph" w:styleId="Header">
    <w:name w:val="header"/>
    <w:basedOn w:val="Normal"/>
    <w:link w:val="HeaderChar"/>
    <w:uiPriority w:val="99"/>
    <w:unhideWhenUsed/>
    <w:rsid w:val="00FA74A9"/>
    <w:pPr>
      <w:tabs>
        <w:tab w:val="center" w:pos="4513"/>
        <w:tab w:val="right" w:pos="9026"/>
      </w:tabs>
      <w:snapToGrid w:val="0"/>
    </w:pPr>
  </w:style>
  <w:style w:type="character" w:customStyle="1" w:styleId="HeaderChar">
    <w:name w:val="Header Char"/>
    <w:basedOn w:val="DefaultParagraphFont"/>
    <w:link w:val="Header"/>
    <w:uiPriority w:val="99"/>
    <w:rsid w:val="00FA74A9"/>
  </w:style>
  <w:style w:type="paragraph" w:styleId="Footer">
    <w:name w:val="footer"/>
    <w:basedOn w:val="Normal"/>
    <w:link w:val="FooterChar"/>
    <w:uiPriority w:val="99"/>
    <w:unhideWhenUsed/>
    <w:rsid w:val="00FA74A9"/>
    <w:pPr>
      <w:tabs>
        <w:tab w:val="center" w:pos="4513"/>
        <w:tab w:val="right" w:pos="9026"/>
      </w:tabs>
      <w:snapToGrid w:val="0"/>
    </w:pPr>
  </w:style>
  <w:style w:type="character" w:customStyle="1" w:styleId="FooterChar">
    <w:name w:val="Footer Char"/>
    <w:basedOn w:val="DefaultParagraphFont"/>
    <w:link w:val="Footer"/>
    <w:uiPriority w:val="99"/>
    <w:rsid w:val="00FA74A9"/>
  </w:style>
  <w:style w:type="paragraph" w:styleId="BalloonText">
    <w:name w:val="Balloon Text"/>
    <w:basedOn w:val="Normal"/>
    <w:link w:val="BalloonTextChar"/>
    <w:uiPriority w:val="99"/>
    <w:semiHidden/>
    <w:unhideWhenUsed/>
    <w:rsid w:val="0054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705"/>
    <w:rPr>
      <w:rFonts w:ascii="Segoe UI" w:hAnsi="Segoe UI" w:cs="Segoe UI"/>
      <w:sz w:val="18"/>
      <w:szCs w:val="18"/>
    </w:rPr>
  </w:style>
  <w:style w:type="character" w:styleId="CommentReference">
    <w:name w:val="annotation reference"/>
    <w:basedOn w:val="DefaultParagraphFont"/>
    <w:uiPriority w:val="99"/>
    <w:semiHidden/>
    <w:unhideWhenUsed/>
    <w:rsid w:val="00292953"/>
    <w:rPr>
      <w:sz w:val="16"/>
      <w:szCs w:val="16"/>
    </w:rPr>
  </w:style>
  <w:style w:type="paragraph" w:styleId="CommentText">
    <w:name w:val="annotation text"/>
    <w:basedOn w:val="Normal"/>
    <w:link w:val="CommentTextChar"/>
    <w:uiPriority w:val="99"/>
    <w:semiHidden/>
    <w:unhideWhenUsed/>
    <w:rsid w:val="00292953"/>
    <w:pPr>
      <w:spacing w:line="240" w:lineRule="auto"/>
    </w:pPr>
    <w:rPr>
      <w:sz w:val="20"/>
      <w:szCs w:val="20"/>
    </w:rPr>
  </w:style>
  <w:style w:type="character" w:customStyle="1" w:styleId="CommentTextChar">
    <w:name w:val="Comment Text Char"/>
    <w:basedOn w:val="DefaultParagraphFont"/>
    <w:link w:val="CommentText"/>
    <w:uiPriority w:val="99"/>
    <w:semiHidden/>
    <w:rsid w:val="00292953"/>
    <w:rPr>
      <w:sz w:val="20"/>
      <w:szCs w:val="20"/>
    </w:rPr>
  </w:style>
  <w:style w:type="paragraph" w:styleId="CommentSubject">
    <w:name w:val="annotation subject"/>
    <w:basedOn w:val="CommentText"/>
    <w:next w:val="CommentText"/>
    <w:link w:val="CommentSubjectChar"/>
    <w:uiPriority w:val="99"/>
    <w:semiHidden/>
    <w:unhideWhenUsed/>
    <w:rsid w:val="00292953"/>
    <w:rPr>
      <w:b/>
      <w:bCs/>
    </w:rPr>
  </w:style>
  <w:style w:type="character" w:customStyle="1" w:styleId="CommentSubjectChar">
    <w:name w:val="Comment Subject Char"/>
    <w:basedOn w:val="CommentTextChar"/>
    <w:link w:val="CommentSubject"/>
    <w:uiPriority w:val="99"/>
    <w:semiHidden/>
    <w:rsid w:val="002929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E9E"/>
  </w:style>
  <w:style w:type="paragraph" w:styleId="Heading1">
    <w:name w:val="heading 1"/>
    <w:basedOn w:val="Normal"/>
    <w:next w:val="Normal"/>
    <w:link w:val="Heading1Char"/>
    <w:uiPriority w:val="9"/>
    <w:qFormat/>
    <w:rsid w:val="009026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026E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04F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05E9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26E6"/>
    <w:pPr>
      <w:spacing w:after="0" w:line="240" w:lineRule="auto"/>
    </w:pPr>
  </w:style>
  <w:style w:type="character" w:customStyle="1" w:styleId="Heading1Char">
    <w:name w:val="Heading 1 Char"/>
    <w:basedOn w:val="DefaultParagraphFont"/>
    <w:link w:val="Heading1"/>
    <w:uiPriority w:val="9"/>
    <w:rsid w:val="009026E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026E6"/>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9026E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26E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26E6"/>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9026E6"/>
    <w:rPr>
      <w:color w:val="5A5A5A" w:themeColor="text1" w:themeTint="A5"/>
      <w:spacing w:val="15"/>
    </w:rPr>
  </w:style>
  <w:style w:type="table" w:styleId="TableGrid">
    <w:name w:val="Table Grid"/>
    <w:basedOn w:val="TableNormal"/>
    <w:uiPriority w:val="39"/>
    <w:rsid w:val="009026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04FF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05E9E"/>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505E9E"/>
    <w:pPr>
      <w:ind w:left="720"/>
      <w:contextualSpacing/>
    </w:pPr>
  </w:style>
  <w:style w:type="paragraph" w:styleId="NormalWeb">
    <w:name w:val="Normal (Web)"/>
    <w:basedOn w:val="Normal"/>
    <w:uiPriority w:val="99"/>
    <w:unhideWhenUsed/>
    <w:rsid w:val="00DD535B"/>
    <w:pPr>
      <w:spacing w:before="100" w:beforeAutospacing="1" w:after="100" w:afterAutospacing="1" w:line="240" w:lineRule="auto"/>
    </w:pPr>
    <w:rPr>
      <w:rFonts w:ascii="굴림" w:eastAsia="굴림" w:hAnsi="굴림" w:cs="굴림"/>
      <w:sz w:val="24"/>
      <w:szCs w:val="24"/>
    </w:rPr>
  </w:style>
  <w:style w:type="paragraph" w:styleId="Header">
    <w:name w:val="header"/>
    <w:basedOn w:val="Normal"/>
    <w:link w:val="HeaderChar"/>
    <w:uiPriority w:val="99"/>
    <w:unhideWhenUsed/>
    <w:rsid w:val="00FA74A9"/>
    <w:pPr>
      <w:tabs>
        <w:tab w:val="center" w:pos="4513"/>
        <w:tab w:val="right" w:pos="9026"/>
      </w:tabs>
      <w:snapToGrid w:val="0"/>
    </w:pPr>
  </w:style>
  <w:style w:type="character" w:customStyle="1" w:styleId="HeaderChar">
    <w:name w:val="Header Char"/>
    <w:basedOn w:val="DefaultParagraphFont"/>
    <w:link w:val="Header"/>
    <w:uiPriority w:val="99"/>
    <w:rsid w:val="00FA74A9"/>
  </w:style>
  <w:style w:type="paragraph" w:styleId="Footer">
    <w:name w:val="footer"/>
    <w:basedOn w:val="Normal"/>
    <w:link w:val="FooterChar"/>
    <w:uiPriority w:val="99"/>
    <w:unhideWhenUsed/>
    <w:rsid w:val="00FA74A9"/>
    <w:pPr>
      <w:tabs>
        <w:tab w:val="center" w:pos="4513"/>
        <w:tab w:val="right" w:pos="9026"/>
      </w:tabs>
      <w:snapToGrid w:val="0"/>
    </w:pPr>
  </w:style>
  <w:style w:type="character" w:customStyle="1" w:styleId="FooterChar">
    <w:name w:val="Footer Char"/>
    <w:basedOn w:val="DefaultParagraphFont"/>
    <w:link w:val="Footer"/>
    <w:uiPriority w:val="99"/>
    <w:rsid w:val="00FA74A9"/>
  </w:style>
  <w:style w:type="paragraph" w:styleId="BalloonText">
    <w:name w:val="Balloon Text"/>
    <w:basedOn w:val="Normal"/>
    <w:link w:val="BalloonTextChar"/>
    <w:uiPriority w:val="99"/>
    <w:semiHidden/>
    <w:unhideWhenUsed/>
    <w:rsid w:val="0054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705"/>
    <w:rPr>
      <w:rFonts w:ascii="Segoe UI" w:hAnsi="Segoe UI" w:cs="Segoe UI"/>
      <w:sz w:val="18"/>
      <w:szCs w:val="18"/>
    </w:rPr>
  </w:style>
  <w:style w:type="character" w:styleId="CommentReference">
    <w:name w:val="annotation reference"/>
    <w:basedOn w:val="DefaultParagraphFont"/>
    <w:uiPriority w:val="99"/>
    <w:semiHidden/>
    <w:unhideWhenUsed/>
    <w:rsid w:val="00292953"/>
    <w:rPr>
      <w:sz w:val="16"/>
      <w:szCs w:val="16"/>
    </w:rPr>
  </w:style>
  <w:style w:type="paragraph" w:styleId="CommentText">
    <w:name w:val="annotation text"/>
    <w:basedOn w:val="Normal"/>
    <w:link w:val="CommentTextChar"/>
    <w:uiPriority w:val="99"/>
    <w:semiHidden/>
    <w:unhideWhenUsed/>
    <w:rsid w:val="00292953"/>
    <w:pPr>
      <w:spacing w:line="240" w:lineRule="auto"/>
    </w:pPr>
    <w:rPr>
      <w:sz w:val="20"/>
      <w:szCs w:val="20"/>
    </w:rPr>
  </w:style>
  <w:style w:type="character" w:customStyle="1" w:styleId="CommentTextChar">
    <w:name w:val="Comment Text Char"/>
    <w:basedOn w:val="DefaultParagraphFont"/>
    <w:link w:val="CommentText"/>
    <w:uiPriority w:val="99"/>
    <w:semiHidden/>
    <w:rsid w:val="00292953"/>
    <w:rPr>
      <w:sz w:val="20"/>
      <w:szCs w:val="20"/>
    </w:rPr>
  </w:style>
  <w:style w:type="paragraph" w:styleId="CommentSubject">
    <w:name w:val="annotation subject"/>
    <w:basedOn w:val="CommentText"/>
    <w:next w:val="CommentText"/>
    <w:link w:val="CommentSubjectChar"/>
    <w:uiPriority w:val="99"/>
    <w:semiHidden/>
    <w:unhideWhenUsed/>
    <w:rsid w:val="00292953"/>
    <w:rPr>
      <w:b/>
      <w:bCs/>
    </w:rPr>
  </w:style>
  <w:style w:type="character" w:customStyle="1" w:styleId="CommentSubjectChar">
    <w:name w:val="Comment Subject Char"/>
    <w:basedOn w:val="CommentTextChar"/>
    <w:link w:val="CommentSubject"/>
    <w:uiPriority w:val="99"/>
    <w:semiHidden/>
    <w:rsid w:val="002929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9642">
      <w:bodyDiv w:val="1"/>
      <w:marLeft w:val="0"/>
      <w:marRight w:val="0"/>
      <w:marTop w:val="0"/>
      <w:marBottom w:val="0"/>
      <w:divBdr>
        <w:top w:val="none" w:sz="0" w:space="0" w:color="auto"/>
        <w:left w:val="none" w:sz="0" w:space="0" w:color="auto"/>
        <w:bottom w:val="none" w:sz="0" w:space="0" w:color="auto"/>
        <w:right w:val="none" w:sz="0" w:space="0" w:color="auto"/>
      </w:divBdr>
    </w:div>
    <w:div w:id="89159697">
      <w:bodyDiv w:val="1"/>
      <w:marLeft w:val="0"/>
      <w:marRight w:val="0"/>
      <w:marTop w:val="0"/>
      <w:marBottom w:val="0"/>
      <w:divBdr>
        <w:top w:val="none" w:sz="0" w:space="0" w:color="auto"/>
        <w:left w:val="none" w:sz="0" w:space="0" w:color="auto"/>
        <w:bottom w:val="none" w:sz="0" w:space="0" w:color="auto"/>
        <w:right w:val="none" w:sz="0" w:space="0" w:color="auto"/>
      </w:divBdr>
    </w:div>
    <w:div w:id="227114695">
      <w:bodyDiv w:val="1"/>
      <w:marLeft w:val="0"/>
      <w:marRight w:val="0"/>
      <w:marTop w:val="0"/>
      <w:marBottom w:val="0"/>
      <w:divBdr>
        <w:top w:val="none" w:sz="0" w:space="0" w:color="auto"/>
        <w:left w:val="none" w:sz="0" w:space="0" w:color="auto"/>
        <w:bottom w:val="none" w:sz="0" w:space="0" w:color="auto"/>
        <w:right w:val="none" w:sz="0" w:space="0" w:color="auto"/>
      </w:divBdr>
    </w:div>
    <w:div w:id="249240784">
      <w:bodyDiv w:val="1"/>
      <w:marLeft w:val="0"/>
      <w:marRight w:val="0"/>
      <w:marTop w:val="0"/>
      <w:marBottom w:val="0"/>
      <w:divBdr>
        <w:top w:val="none" w:sz="0" w:space="0" w:color="auto"/>
        <w:left w:val="none" w:sz="0" w:space="0" w:color="auto"/>
        <w:bottom w:val="none" w:sz="0" w:space="0" w:color="auto"/>
        <w:right w:val="none" w:sz="0" w:space="0" w:color="auto"/>
      </w:divBdr>
    </w:div>
    <w:div w:id="283779168">
      <w:bodyDiv w:val="1"/>
      <w:marLeft w:val="0"/>
      <w:marRight w:val="0"/>
      <w:marTop w:val="0"/>
      <w:marBottom w:val="0"/>
      <w:divBdr>
        <w:top w:val="none" w:sz="0" w:space="0" w:color="auto"/>
        <w:left w:val="none" w:sz="0" w:space="0" w:color="auto"/>
        <w:bottom w:val="none" w:sz="0" w:space="0" w:color="auto"/>
        <w:right w:val="none" w:sz="0" w:space="0" w:color="auto"/>
      </w:divBdr>
    </w:div>
    <w:div w:id="361174499">
      <w:bodyDiv w:val="1"/>
      <w:marLeft w:val="0"/>
      <w:marRight w:val="0"/>
      <w:marTop w:val="0"/>
      <w:marBottom w:val="0"/>
      <w:divBdr>
        <w:top w:val="none" w:sz="0" w:space="0" w:color="auto"/>
        <w:left w:val="none" w:sz="0" w:space="0" w:color="auto"/>
        <w:bottom w:val="none" w:sz="0" w:space="0" w:color="auto"/>
        <w:right w:val="none" w:sz="0" w:space="0" w:color="auto"/>
      </w:divBdr>
    </w:div>
    <w:div w:id="448822716">
      <w:bodyDiv w:val="1"/>
      <w:marLeft w:val="0"/>
      <w:marRight w:val="0"/>
      <w:marTop w:val="0"/>
      <w:marBottom w:val="0"/>
      <w:divBdr>
        <w:top w:val="none" w:sz="0" w:space="0" w:color="auto"/>
        <w:left w:val="none" w:sz="0" w:space="0" w:color="auto"/>
        <w:bottom w:val="none" w:sz="0" w:space="0" w:color="auto"/>
        <w:right w:val="none" w:sz="0" w:space="0" w:color="auto"/>
      </w:divBdr>
    </w:div>
    <w:div w:id="541133745">
      <w:bodyDiv w:val="1"/>
      <w:marLeft w:val="0"/>
      <w:marRight w:val="0"/>
      <w:marTop w:val="0"/>
      <w:marBottom w:val="0"/>
      <w:divBdr>
        <w:top w:val="none" w:sz="0" w:space="0" w:color="auto"/>
        <w:left w:val="none" w:sz="0" w:space="0" w:color="auto"/>
        <w:bottom w:val="none" w:sz="0" w:space="0" w:color="auto"/>
        <w:right w:val="none" w:sz="0" w:space="0" w:color="auto"/>
      </w:divBdr>
    </w:div>
    <w:div w:id="604389231">
      <w:bodyDiv w:val="1"/>
      <w:marLeft w:val="0"/>
      <w:marRight w:val="0"/>
      <w:marTop w:val="0"/>
      <w:marBottom w:val="0"/>
      <w:divBdr>
        <w:top w:val="none" w:sz="0" w:space="0" w:color="auto"/>
        <w:left w:val="none" w:sz="0" w:space="0" w:color="auto"/>
        <w:bottom w:val="none" w:sz="0" w:space="0" w:color="auto"/>
        <w:right w:val="none" w:sz="0" w:space="0" w:color="auto"/>
      </w:divBdr>
    </w:div>
    <w:div w:id="605313589">
      <w:bodyDiv w:val="1"/>
      <w:marLeft w:val="0"/>
      <w:marRight w:val="0"/>
      <w:marTop w:val="0"/>
      <w:marBottom w:val="0"/>
      <w:divBdr>
        <w:top w:val="none" w:sz="0" w:space="0" w:color="auto"/>
        <w:left w:val="none" w:sz="0" w:space="0" w:color="auto"/>
        <w:bottom w:val="none" w:sz="0" w:space="0" w:color="auto"/>
        <w:right w:val="none" w:sz="0" w:space="0" w:color="auto"/>
      </w:divBdr>
    </w:div>
    <w:div w:id="658578286">
      <w:bodyDiv w:val="1"/>
      <w:marLeft w:val="0"/>
      <w:marRight w:val="0"/>
      <w:marTop w:val="0"/>
      <w:marBottom w:val="0"/>
      <w:divBdr>
        <w:top w:val="none" w:sz="0" w:space="0" w:color="auto"/>
        <w:left w:val="none" w:sz="0" w:space="0" w:color="auto"/>
        <w:bottom w:val="none" w:sz="0" w:space="0" w:color="auto"/>
        <w:right w:val="none" w:sz="0" w:space="0" w:color="auto"/>
      </w:divBdr>
    </w:div>
    <w:div w:id="748187532">
      <w:bodyDiv w:val="1"/>
      <w:marLeft w:val="0"/>
      <w:marRight w:val="0"/>
      <w:marTop w:val="0"/>
      <w:marBottom w:val="0"/>
      <w:divBdr>
        <w:top w:val="none" w:sz="0" w:space="0" w:color="auto"/>
        <w:left w:val="none" w:sz="0" w:space="0" w:color="auto"/>
        <w:bottom w:val="none" w:sz="0" w:space="0" w:color="auto"/>
        <w:right w:val="none" w:sz="0" w:space="0" w:color="auto"/>
      </w:divBdr>
    </w:div>
    <w:div w:id="882324342">
      <w:bodyDiv w:val="1"/>
      <w:marLeft w:val="0"/>
      <w:marRight w:val="0"/>
      <w:marTop w:val="0"/>
      <w:marBottom w:val="0"/>
      <w:divBdr>
        <w:top w:val="none" w:sz="0" w:space="0" w:color="auto"/>
        <w:left w:val="none" w:sz="0" w:space="0" w:color="auto"/>
        <w:bottom w:val="none" w:sz="0" w:space="0" w:color="auto"/>
        <w:right w:val="none" w:sz="0" w:space="0" w:color="auto"/>
      </w:divBdr>
    </w:div>
    <w:div w:id="904682027">
      <w:bodyDiv w:val="1"/>
      <w:marLeft w:val="0"/>
      <w:marRight w:val="0"/>
      <w:marTop w:val="0"/>
      <w:marBottom w:val="0"/>
      <w:divBdr>
        <w:top w:val="none" w:sz="0" w:space="0" w:color="auto"/>
        <w:left w:val="none" w:sz="0" w:space="0" w:color="auto"/>
        <w:bottom w:val="none" w:sz="0" w:space="0" w:color="auto"/>
        <w:right w:val="none" w:sz="0" w:space="0" w:color="auto"/>
      </w:divBdr>
    </w:div>
    <w:div w:id="942301721">
      <w:bodyDiv w:val="1"/>
      <w:marLeft w:val="0"/>
      <w:marRight w:val="0"/>
      <w:marTop w:val="0"/>
      <w:marBottom w:val="0"/>
      <w:divBdr>
        <w:top w:val="none" w:sz="0" w:space="0" w:color="auto"/>
        <w:left w:val="none" w:sz="0" w:space="0" w:color="auto"/>
        <w:bottom w:val="none" w:sz="0" w:space="0" w:color="auto"/>
        <w:right w:val="none" w:sz="0" w:space="0" w:color="auto"/>
      </w:divBdr>
    </w:div>
    <w:div w:id="994648880">
      <w:bodyDiv w:val="1"/>
      <w:marLeft w:val="0"/>
      <w:marRight w:val="0"/>
      <w:marTop w:val="0"/>
      <w:marBottom w:val="0"/>
      <w:divBdr>
        <w:top w:val="none" w:sz="0" w:space="0" w:color="auto"/>
        <w:left w:val="none" w:sz="0" w:space="0" w:color="auto"/>
        <w:bottom w:val="none" w:sz="0" w:space="0" w:color="auto"/>
        <w:right w:val="none" w:sz="0" w:space="0" w:color="auto"/>
      </w:divBdr>
    </w:div>
    <w:div w:id="1006708362">
      <w:bodyDiv w:val="1"/>
      <w:marLeft w:val="0"/>
      <w:marRight w:val="0"/>
      <w:marTop w:val="0"/>
      <w:marBottom w:val="0"/>
      <w:divBdr>
        <w:top w:val="none" w:sz="0" w:space="0" w:color="auto"/>
        <w:left w:val="none" w:sz="0" w:space="0" w:color="auto"/>
        <w:bottom w:val="none" w:sz="0" w:space="0" w:color="auto"/>
        <w:right w:val="none" w:sz="0" w:space="0" w:color="auto"/>
      </w:divBdr>
    </w:div>
    <w:div w:id="1008337541">
      <w:bodyDiv w:val="1"/>
      <w:marLeft w:val="0"/>
      <w:marRight w:val="0"/>
      <w:marTop w:val="0"/>
      <w:marBottom w:val="0"/>
      <w:divBdr>
        <w:top w:val="none" w:sz="0" w:space="0" w:color="auto"/>
        <w:left w:val="none" w:sz="0" w:space="0" w:color="auto"/>
        <w:bottom w:val="none" w:sz="0" w:space="0" w:color="auto"/>
        <w:right w:val="none" w:sz="0" w:space="0" w:color="auto"/>
      </w:divBdr>
    </w:div>
    <w:div w:id="1025667667">
      <w:bodyDiv w:val="1"/>
      <w:marLeft w:val="0"/>
      <w:marRight w:val="0"/>
      <w:marTop w:val="0"/>
      <w:marBottom w:val="0"/>
      <w:divBdr>
        <w:top w:val="none" w:sz="0" w:space="0" w:color="auto"/>
        <w:left w:val="none" w:sz="0" w:space="0" w:color="auto"/>
        <w:bottom w:val="none" w:sz="0" w:space="0" w:color="auto"/>
        <w:right w:val="none" w:sz="0" w:space="0" w:color="auto"/>
      </w:divBdr>
    </w:div>
    <w:div w:id="1209416675">
      <w:bodyDiv w:val="1"/>
      <w:marLeft w:val="0"/>
      <w:marRight w:val="0"/>
      <w:marTop w:val="0"/>
      <w:marBottom w:val="0"/>
      <w:divBdr>
        <w:top w:val="none" w:sz="0" w:space="0" w:color="auto"/>
        <w:left w:val="none" w:sz="0" w:space="0" w:color="auto"/>
        <w:bottom w:val="none" w:sz="0" w:space="0" w:color="auto"/>
        <w:right w:val="none" w:sz="0" w:space="0" w:color="auto"/>
      </w:divBdr>
    </w:div>
    <w:div w:id="1268267515">
      <w:bodyDiv w:val="1"/>
      <w:marLeft w:val="0"/>
      <w:marRight w:val="0"/>
      <w:marTop w:val="0"/>
      <w:marBottom w:val="0"/>
      <w:divBdr>
        <w:top w:val="none" w:sz="0" w:space="0" w:color="auto"/>
        <w:left w:val="none" w:sz="0" w:space="0" w:color="auto"/>
        <w:bottom w:val="none" w:sz="0" w:space="0" w:color="auto"/>
        <w:right w:val="none" w:sz="0" w:space="0" w:color="auto"/>
      </w:divBdr>
    </w:div>
    <w:div w:id="1344161907">
      <w:bodyDiv w:val="1"/>
      <w:marLeft w:val="0"/>
      <w:marRight w:val="0"/>
      <w:marTop w:val="0"/>
      <w:marBottom w:val="0"/>
      <w:divBdr>
        <w:top w:val="none" w:sz="0" w:space="0" w:color="auto"/>
        <w:left w:val="none" w:sz="0" w:space="0" w:color="auto"/>
        <w:bottom w:val="none" w:sz="0" w:space="0" w:color="auto"/>
        <w:right w:val="none" w:sz="0" w:space="0" w:color="auto"/>
      </w:divBdr>
    </w:div>
    <w:div w:id="1371497497">
      <w:bodyDiv w:val="1"/>
      <w:marLeft w:val="0"/>
      <w:marRight w:val="0"/>
      <w:marTop w:val="0"/>
      <w:marBottom w:val="0"/>
      <w:divBdr>
        <w:top w:val="none" w:sz="0" w:space="0" w:color="auto"/>
        <w:left w:val="none" w:sz="0" w:space="0" w:color="auto"/>
        <w:bottom w:val="none" w:sz="0" w:space="0" w:color="auto"/>
        <w:right w:val="none" w:sz="0" w:space="0" w:color="auto"/>
      </w:divBdr>
    </w:div>
    <w:div w:id="1460342023">
      <w:bodyDiv w:val="1"/>
      <w:marLeft w:val="0"/>
      <w:marRight w:val="0"/>
      <w:marTop w:val="0"/>
      <w:marBottom w:val="0"/>
      <w:divBdr>
        <w:top w:val="none" w:sz="0" w:space="0" w:color="auto"/>
        <w:left w:val="none" w:sz="0" w:space="0" w:color="auto"/>
        <w:bottom w:val="none" w:sz="0" w:space="0" w:color="auto"/>
        <w:right w:val="none" w:sz="0" w:space="0" w:color="auto"/>
      </w:divBdr>
    </w:div>
    <w:div w:id="1467119954">
      <w:bodyDiv w:val="1"/>
      <w:marLeft w:val="0"/>
      <w:marRight w:val="0"/>
      <w:marTop w:val="0"/>
      <w:marBottom w:val="0"/>
      <w:divBdr>
        <w:top w:val="none" w:sz="0" w:space="0" w:color="auto"/>
        <w:left w:val="none" w:sz="0" w:space="0" w:color="auto"/>
        <w:bottom w:val="none" w:sz="0" w:space="0" w:color="auto"/>
        <w:right w:val="none" w:sz="0" w:space="0" w:color="auto"/>
      </w:divBdr>
    </w:div>
    <w:div w:id="1473013527">
      <w:bodyDiv w:val="1"/>
      <w:marLeft w:val="0"/>
      <w:marRight w:val="0"/>
      <w:marTop w:val="0"/>
      <w:marBottom w:val="0"/>
      <w:divBdr>
        <w:top w:val="none" w:sz="0" w:space="0" w:color="auto"/>
        <w:left w:val="none" w:sz="0" w:space="0" w:color="auto"/>
        <w:bottom w:val="none" w:sz="0" w:space="0" w:color="auto"/>
        <w:right w:val="none" w:sz="0" w:space="0" w:color="auto"/>
      </w:divBdr>
    </w:div>
    <w:div w:id="1592425254">
      <w:bodyDiv w:val="1"/>
      <w:marLeft w:val="0"/>
      <w:marRight w:val="0"/>
      <w:marTop w:val="0"/>
      <w:marBottom w:val="0"/>
      <w:divBdr>
        <w:top w:val="none" w:sz="0" w:space="0" w:color="auto"/>
        <w:left w:val="none" w:sz="0" w:space="0" w:color="auto"/>
        <w:bottom w:val="none" w:sz="0" w:space="0" w:color="auto"/>
        <w:right w:val="none" w:sz="0" w:space="0" w:color="auto"/>
      </w:divBdr>
    </w:div>
    <w:div w:id="1614050054">
      <w:bodyDiv w:val="1"/>
      <w:marLeft w:val="0"/>
      <w:marRight w:val="0"/>
      <w:marTop w:val="0"/>
      <w:marBottom w:val="0"/>
      <w:divBdr>
        <w:top w:val="none" w:sz="0" w:space="0" w:color="auto"/>
        <w:left w:val="none" w:sz="0" w:space="0" w:color="auto"/>
        <w:bottom w:val="none" w:sz="0" w:space="0" w:color="auto"/>
        <w:right w:val="none" w:sz="0" w:space="0" w:color="auto"/>
      </w:divBdr>
    </w:div>
    <w:div w:id="1671759293">
      <w:bodyDiv w:val="1"/>
      <w:marLeft w:val="0"/>
      <w:marRight w:val="0"/>
      <w:marTop w:val="0"/>
      <w:marBottom w:val="0"/>
      <w:divBdr>
        <w:top w:val="none" w:sz="0" w:space="0" w:color="auto"/>
        <w:left w:val="none" w:sz="0" w:space="0" w:color="auto"/>
        <w:bottom w:val="none" w:sz="0" w:space="0" w:color="auto"/>
        <w:right w:val="none" w:sz="0" w:space="0" w:color="auto"/>
      </w:divBdr>
    </w:div>
    <w:div w:id="1707562453">
      <w:bodyDiv w:val="1"/>
      <w:marLeft w:val="0"/>
      <w:marRight w:val="0"/>
      <w:marTop w:val="0"/>
      <w:marBottom w:val="0"/>
      <w:divBdr>
        <w:top w:val="none" w:sz="0" w:space="0" w:color="auto"/>
        <w:left w:val="none" w:sz="0" w:space="0" w:color="auto"/>
        <w:bottom w:val="none" w:sz="0" w:space="0" w:color="auto"/>
        <w:right w:val="none" w:sz="0" w:space="0" w:color="auto"/>
      </w:divBdr>
    </w:div>
    <w:div w:id="1746607512">
      <w:bodyDiv w:val="1"/>
      <w:marLeft w:val="0"/>
      <w:marRight w:val="0"/>
      <w:marTop w:val="0"/>
      <w:marBottom w:val="0"/>
      <w:divBdr>
        <w:top w:val="none" w:sz="0" w:space="0" w:color="auto"/>
        <w:left w:val="none" w:sz="0" w:space="0" w:color="auto"/>
        <w:bottom w:val="none" w:sz="0" w:space="0" w:color="auto"/>
        <w:right w:val="none" w:sz="0" w:space="0" w:color="auto"/>
      </w:divBdr>
    </w:div>
    <w:div w:id="1774858286">
      <w:bodyDiv w:val="1"/>
      <w:marLeft w:val="0"/>
      <w:marRight w:val="0"/>
      <w:marTop w:val="0"/>
      <w:marBottom w:val="0"/>
      <w:divBdr>
        <w:top w:val="none" w:sz="0" w:space="0" w:color="auto"/>
        <w:left w:val="none" w:sz="0" w:space="0" w:color="auto"/>
        <w:bottom w:val="none" w:sz="0" w:space="0" w:color="auto"/>
        <w:right w:val="none" w:sz="0" w:space="0" w:color="auto"/>
      </w:divBdr>
    </w:div>
    <w:div w:id="1783645356">
      <w:bodyDiv w:val="1"/>
      <w:marLeft w:val="0"/>
      <w:marRight w:val="0"/>
      <w:marTop w:val="0"/>
      <w:marBottom w:val="0"/>
      <w:divBdr>
        <w:top w:val="none" w:sz="0" w:space="0" w:color="auto"/>
        <w:left w:val="none" w:sz="0" w:space="0" w:color="auto"/>
        <w:bottom w:val="none" w:sz="0" w:space="0" w:color="auto"/>
        <w:right w:val="none" w:sz="0" w:space="0" w:color="auto"/>
      </w:divBdr>
    </w:div>
    <w:div w:id="1824006435">
      <w:bodyDiv w:val="1"/>
      <w:marLeft w:val="0"/>
      <w:marRight w:val="0"/>
      <w:marTop w:val="0"/>
      <w:marBottom w:val="0"/>
      <w:divBdr>
        <w:top w:val="none" w:sz="0" w:space="0" w:color="auto"/>
        <w:left w:val="none" w:sz="0" w:space="0" w:color="auto"/>
        <w:bottom w:val="none" w:sz="0" w:space="0" w:color="auto"/>
        <w:right w:val="none" w:sz="0" w:space="0" w:color="auto"/>
      </w:divBdr>
    </w:div>
    <w:div w:id="1826848392">
      <w:bodyDiv w:val="1"/>
      <w:marLeft w:val="0"/>
      <w:marRight w:val="0"/>
      <w:marTop w:val="0"/>
      <w:marBottom w:val="0"/>
      <w:divBdr>
        <w:top w:val="none" w:sz="0" w:space="0" w:color="auto"/>
        <w:left w:val="none" w:sz="0" w:space="0" w:color="auto"/>
        <w:bottom w:val="none" w:sz="0" w:space="0" w:color="auto"/>
        <w:right w:val="none" w:sz="0" w:space="0" w:color="auto"/>
      </w:divBdr>
    </w:div>
    <w:div w:id="1865945561">
      <w:bodyDiv w:val="1"/>
      <w:marLeft w:val="0"/>
      <w:marRight w:val="0"/>
      <w:marTop w:val="0"/>
      <w:marBottom w:val="0"/>
      <w:divBdr>
        <w:top w:val="none" w:sz="0" w:space="0" w:color="auto"/>
        <w:left w:val="none" w:sz="0" w:space="0" w:color="auto"/>
        <w:bottom w:val="none" w:sz="0" w:space="0" w:color="auto"/>
        <w:right w:val="none" w:sz="0" w:space="0" w:color="auto"/>
      </w:divBdr>
    </w:div>
    <w:div w:id="1874030847">
      <w:bodyDiv w:val="1"/>
      <w:marLeft w:val="0"/>
      <w:marRight w:val="0"/>
      <w:marTop w:val="0"/>
      <w:marBottom w:val="0"/>
      <w:divBdr>
        <w:top w:val="none" w:sz="0" w:space="0" w:color="auto"/>
        <w:left w:val="none" w:sz="0" w:space="0" w:color="auto"/>
        <w:bottom w:val="none" w:sz="0" w:space="0" w:color="auto"/>
        <w:right w:val="none" w:sz="0" w:space="0" w:color="auto"/>
      </w:divBdr>
    </w:div>
    <w:div w:id="1929148693">
      <w:bodyDiv w:val="1"/>
      <w:marLeft w:val="0"/>
      <w:marRight w:val="0"/>
      <w:marTop w:val="0"/>
      <w:marBottom w:val="0"/>
      <w:divBdr>
        <w:top w:val="none" w:sz="0" w:space="0" w:color="auto"/>
        <w:left w:val="none" w:sz="0" w:space="0" w:color="auto"/>
        <w:bottom w:val="none" w:sz="0" w:space="0" w:color="auto"/>
        <w:right w:val="none" w:sz="0" w:space="0" w:color="auto"/>
      </w:divBdr>
    </w:div>
    <w:div w:id="2030910711">
      <w:bodyDiv w:val="1"/>
      <w:marLeft w:val="0"/>
      <w:marRight w:val="0"/>
      <w:marTop w:val="0"/>
      <w:marBottom w:val="0"/>
      <w:divBdr>
        <w:top w:val="none" w:sz="0" w:space="0" w:color="auto"/>
        <w:left w:val="none" w:sz="0" w:space="0" w:color="auto"/>
        <w:bottom w:val="none" w:sz="0" w:space="0" w:color="auto"/>
        <w:right w:val="none" w:sz="0" w:space="0" w:color="auto"/>
      </w:divBdr>
    </w:div>
    <w:div w:id="20747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36</Pages>
  <Words>12727</Words>
  <Characters>72549</Characters>
  <Application>Microsoft Office Word</Application>
  <DocSecurity>0</DocSecurity>
  <Lines>604</Lines>
  <Paragraphs>170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85106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Edwards</dc:creator>
  <cp:lastModifiedBy>USER</cp:lastModifiedBy>
  <cp:revision>5</cp:revision>
  <dcterms:created xsi:type="dcterms:W3CDTF">2020-11-24T08:38:00Z</dcterms:created>
  <dcterms:modified xsi:type="dcterms:W3CDTF">2020-11-25T04:45:00Z</dcterms:modified>
</cp:coreProperties>
</file>