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70316" w14:paraId="0E47D9C3" w14:textId="77777777" w:rsidTr="00045A1F">
        <w:trPr>
          <w:trHeight w:val="530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14:paraId="0B7D457A" w14:textId="1A254A87" w:rsidR="00770316" w:rsidRPr="00770316" w:rsidRDefault="00770316" w:rsidP="00770316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Unit 1 Lesson 1</w:t>
            </w:r>
          </w:p>
        </w:tc>
        <w:tc>
          <w:tcPr>
            <w:tcW w:w="4621" w:type="dxa"/>
            <w:shd w:val="clear" w:color="auto" w:fill="8DB3E2" w:themeFill="text2" w:themeFillTint="66"/>
            <w:vAlign w:val="center"/>
          </w:tcPr>
          <w:p w14:paraId="5FDF22D3" w14:textId="40085157" w:rsidR="00770316" w:rsidRPr="00770316" w:rsidRDefault="00770316" w:rsidP="00770316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PSYCHOLOGY</w:t>
            </w:r>
          </w:p>
        </w:tc>
      </w:tr>
    </w:tbl>
    <w:p w14:paraId="0034CBB9" w14:textId="110A85E2" w:rsidR="002D340C" w:rsidRPr="00770316" w:rsidRDefault="002D340C">
      <w:pPr>
        <w:rPr>
          <w:rFonts w:ascii="Arial" w:hAnsi="Arial" w:cs="Arial"/>
        </w:rPr>
      </w:pPr>
    </w:p>
    <w:p w14:paraId="332B5FE3" w14:textId="41965614" w:rsidR="002D340C" w:rsidRPr="00770316" w:rsidRDefault="002D340C">
      <w:pPr>
        <w:rPr>
          <w:rFonts w:ascii="Arial" w:hAnsi="Arial" w:cs="Arial"/>
          <w:b/>
          <w:bCs/>
          <w:sz w:val="28"/>
          <w:szCs w:val="32"/>
        </w:rPr>
      </w:pPr>
      <w:r w:rsidRPr="00770316">
        <w:rPr>
          <w:rFonts w:ascii="Arial" w:hAnsi="Arial" w:cs="Arial"/>
          <w:b/>
          <w:bCs/>
          <w:sz w:val="28"/>
          <w:szCs w:val="32"/>
        </w:rPr>
        <w:t>Differences that Don’t Divide</w:t>
      </w:r>
      <w:r w:rsidR="00B02F05" w:rsidRPr="00770316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3DB0AE05" w14:textId="4AF2D9C8" w:rsidR="00E021F5" w:rsidRPr="00770316" w:rsidDel="004C5EA6" w:rsidRDefault="00E021F5" w:rsidP="00D07894">
      <w:pPr>
        <w:rPr>
          <w:del w:id="0" w:author="Mary Katherine Chadwick" w:date="2022-02-11T15:44:00Z"/>
          <w:rFonts w:ascii="Arial" w:hAnsi="Arial" w:cs="Arial"/>
          <w:b/>
          <w:bCs/>
        </w:rPr>
      </w:pPr>
    </w:p>
    <w:p w14:paraId="4850C63D" w14:textId="7A0A2FE3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Tristan and Hannah are as different as two people could be. Tristan loves football, but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Hannah hates sports. Hannah loves technology. On the other hand, Tristan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know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first thing about computers. He’s from a large family with four brothers and sisters.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She’s an only child. </w:t>
      </w:r>
      <w:r w:rsidRPr="00770316">
        <w:rPr>
          <w:rFonts w:ascii="Arial" w:eastAsia="MyriadPro-Regular" w:hAnsi="Arial" w:cs="Arial"/>
          <w:kern w:val="0"/>
          <w:sz w:val="22"/>
        </w:rPr>
        <w:t xml:space="preserve">Prior to </w:t>
      </w:r>
      <w:r w:rsidRPr="00770316">
        <w:rPr>
          <w:rFonts w:ascii="Arial" w:eastAsia="MyriadPro-Light" w:hAnsi="Arial" w:cs="Arial"/>
          <w:kern w:val="0"/>
          <w:sz w:val="22"/>
        </w:rPr>
        <w:t>meeting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Tristan, Hannah was soft-spoken in groups. However,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she’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 now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far more outspoken than Tristan. The list of differences between them goes on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on. Yet, somehow, they’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ve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been married for fifteen years. With so little in common,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how did they manage to make a connection 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retain </w:t>
      </w:r>
      <w:r w:rsidRPr="00770316">
        <w:rPr>
          <w:rFonts w:ascii="Arial" w:eastAsia="MyriadPro-Light" w:hAnsi="Arial" w:cs="Arial"/>
          <w:kern w:val="0"/>
          <w:sz w:val="22"/>
        </w:rPr>
        <w:t>it for so long?</w:t>
      </w:r>
    </w:p>
    <w:p w14:paraId="196B894D" w14:textId="77777777" w:rsidR="006D6C04" w:rsidRPr="00770316" w:rsidRDefault="006D6C04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E890EAE" w14:textId="5DD8290A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Unlikely relationships like theirs are kind of curious. Most people assume that successful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couples have more similarities than differences. That is the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conventional </w:t>
      </w:r>
      <w:r w:rsidRPr="00770316">
        <w:rPr>
          <w:rFonts w:ascii="Arial" w:eastAsia="MyriadPro-Light" w:hAnsi="Arial" w:cs="Arial"/>
          <w:kern w:val="0"/>
          <w:sz w:val="22"/>
        </w:rPr>
        <w:t>wisdom: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having a lot in common with a partner should make life easier. After all,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interactions </w:t>
      </w:r>
      <w:r w:rsidRPr="00770316">
        <w:rPr>
          <w:rFonts w:ascii="Arial" w:eastAsia="MyriadPro-Light" w:hAnsi="Arial" w:cs="Arial"/>
          <w:kern w:val="0"/>
          <w:sz w:val="22"/>
        </w:rPr>
        <w:t>will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produce less conflict and unhappiness if the partners share a similar point of view.</w:t>
      </w:r>
    </w:p>
    <w:p w14:paraId="25959019" w14:textId="77777777" w:rsidR="00906B43" w:rsidRPr="00770316" w:rsidRDefault="00906B43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B4925EF" w14:textId="230C1FB7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However, research shows that this might not be the case. A Columbia University study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found that some couples are just too much alike for their own good. Over three years,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researchers studied 732 men and women and found that couples with the most similar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personalities had some of the weakest relationships. In surveys about levels of closeness,</w:t>
      </w:r>
      <w:r w:rsidR="00F3521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commitment, and overall happiness, those couples scored low. Clearly, having a lot in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common is no guarantee of a successful marriage. Relationships between very different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 have other advantages as well. In his study of couples, Robert Levenson of the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University of California showed that different personalities could balance against each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other and give couples different ways to see issues and cope with life’s difficulties. For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instance, someone with an </w:t>
      </w:r>
      <w:r w:rsidRPr="00770316">
        <w:rPr>
          <w:rFonts w:ascii="Arial" w:eastAsia="MyriadPro-Semibold" w:hAnsi="Arial" w:cs="Arial"/>
          <w:kern w:val="0"/>
          <w:sz w:val="22"/>
        </w:rPr>
        <w:t>outgoing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nature can make up for a partner’s shyness. In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turn, the outgoing partner can learn to enjoy more time alone.</w:t>
      </w:r>
    </w:p>
    <w:p w14:paraId="7488C25B" w14:textId="77777777" w:rsidR="006D6C04" w:rsidRPr="00770316" w:rsidRDefault="006D6C04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BCF6C7D" w14:textId="65F6036C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causes of attraction between very different people may go even deeper. A study at Rutgers University revealed a </w:t>
      </w:r>
      <w:r w:rsidRPr="00770316">
        <w:rPr>
          <w:rFonts w:ascii="Arial" w:eastAsia="MyriadPro-Semibold" w:hAnsi="Arial" w:cs="Arial"/>
          <w:kern w:val="0"/>
          <w:sz w:val="22"/>
        </w:rPr>
        <w:t>physiological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reason for attraction between some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opposites. In the study, Dr. Helen Fisher reviewed research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on the subject of attraction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and</w:t>
      </w:r>
      <w:r w:rsidR="006D6C0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learned that levels of certain hormones are linked with specific personality characteristics.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Individuals with high levels of testosterone tend to be competitive and </w:t>
      </w:r>
      <w:r w:rsidRPr="00770316">
        <w:rPr>
          <w:rFonts w:ascii="Arial" w:eastAsia="MyriadPro-Semibold" w:hAnsi="Arial" w:cs="Arial"/>
          <w:kern w:val="0"/>
          <w:sz w:val="22"/>
        </w:rPr>
        <w:t>analytical</w:t>
      </w:r>
      <w:r w:rsidRPr="00770316">
        <w:rPr>
          <w:rFonts w:ascii="Arial" w:eastAsia="MyriadPro-Light" w:hAnsi="Arial" w:cs="Arial"/>
          <w:kern w:val="0"/>
          <w:sz w:val="22"/>
        </w:rPr>
        <w:t>.</w:t>
      </w:r>
      <w:r w:rsidR="00906B4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They often are attracted to—and attract—their opposites, who are </w:t>
      </w:r>
      <w:r w:rsidRPr="00770316">
        <w:rPr>
          <w:rFonts w:ascii="Arial" w:eastAsia="MyriadPro-Semibold" w:hAnsi="Arial" w:cs="Arial"/>
          <w:kern w:val="0"/>
          <w:sz w:val="22"/>
        </w:rPr>
        <w:t>introspective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nurturing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individuals with high levels of the hormone estrogen. On the other hand,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 with more curious or flexible personality types tend to be attracted to people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like themselves. In addition, people who are less anxious and more social are attracted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others of the same personality type. These two groups tend to have average levels of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testosterone and estrogen. </w:t>
      </w:r>
      <w:r w:rsidRPr="00770316">
        <w:rPr>
          <w:rFonts w:ascii="Arial" w:eastAsia="MyriadPro-Regular" w:hAnsi="Arial" w:cs="Arial"/>
          <w:kern w:val="0"/>
          <w:sz w:val="22"/>
        </w:rPr>
        <w:t>Ultimately</w:t>
      </w:r>
      <w:r w:rsidRPr="00770316">
        <w:rPr>
          <w:rFonts w:ascii="Arial" w:eastAsia="MyriadPro-Light" w:hAnsi="Arial" w:cs="Arial"/>
          <w:kern w:val="0"/>
          <w:sz w:val="22"/>
        </w:rPr>
        <w:t>, it seems that opposites do attract among certain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personality types, but not all.</w:t>
      </w:r>
    </w:p>
    <w:p w14:paraId="10061B6D" w14:textId="77777777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A154127" w14:textId="0079843E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Semibold" w:hAnsi="Arial" w:cs="Arial"/>
          <w:kern w:val="0"/>
          <w:sz w:val="22"/>
        </w:rPr>
        <w:t>Genetics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may also explain why opposites sometimes attract. A University of New Mexico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study suggests that our genes strongly influence our choice of partners. The study found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a woman’s unhappiness in a relationship is linked to her partner’s genes being too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closely matched to her own. This preference may have developed to avoid the dangers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that come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 xml:space="preserve">with </w:t>
      </w:r>
      <w:r w:rsidRPr="00770316">
        <w:rPr>
          <w:rFonts w:ascii="Arial" w:eastAsia="MyriadPro-Semibold" w:hAnsi="Arial" w:cs="Arial"/>
          <w:kern w:val="0"/>
          <w:sz w:val="22"/>
        </w:rPr>
        <w:t>inbreeding</w:t>
      </w:r>
      <w:r w:rsidRPr="00770316">
        <w:rPr>
          <w:rFonts w:ascii="Arial" w:eastAsia="MyriadPro-Light" w:hAnsi="Arial" w:cs="Arial"/>
          <w:kern w:val="0"/>
          <w:sz w:val="22"/>
        </w:rPr>
        <w:t xml:space="preserve">, which can cause harmful </w:t>
      </w:r>
      <w:r w:rsidRPr="00770316">
        <w:rPr>
          <w:rFonts w:ascii="Arial" w:eastAsia="MyriadPro-Semibold" w:hAnsi="Arial" w:cs="Arial"/>
          <w:kern w:val="0"/>
          <w:sz w:val="22"/>
        </w:rPr>
        <w:t>mutations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decreased overall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health. In addition, researchers at the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Universite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Paris Diderot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compiled </w:t>
      </w:r>
      <w:r w:rsidRPr="00770316">
        <w:rPr>
          <w:rFonts w:ascii="Arial" w:eastAsia="MyriadPro-Light" w:hAnsi="Arial" w:cs="Arial"/>
          <w:kern w:val="0"/>
          <w:sz w:val="22"/>
        </w:rPr>
        <w:t>evidence that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 use smell to sense whether a partner is a match. The study suggests that people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can sense differences in MHC (a part of our DNA that plays an essential role in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protecting the body from disease) and are more attracted to those whose MHC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composition differs from their own. Differing MHC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compositions give partners a genetic advantage when having children since their offspring will benefit from a diversified gene pool that can protect them</w:t>
      </w:r>
      <w:r w:rsidR="007B60F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from various diseases.</w:t>
      </w:r>
    </w:p>
    <w:p w14:paraId="0E9CBD7E" w14:textId="77777777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FF3B8E4" w14:textId="6651FC65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As with everything in life, there’s no one approach to finding love. Like Tristan and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Hannah, people with very different upbringings, personalities, and interests can have long-lasting relationships. Their characters, not to mention their hormones and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diversified gene pool, may even benefit them in the long run. But in the end, all of this research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really offer much advice for people looking for a perfect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match. So don’t search </w:t>
      </w:r>
      <w:r w:rsidRPr="00770316">
        <w:rPr>
          <w:rFonts w:ascii="Arial" w:eastAsia="MyriadPro-Regular" w:hAnsi="Arial" w:cs="Arial"/>
          <w:kern w:val="0"/>
          <w:sz w:val="22"/>
        </w:rPr>
        <w:t xml:space="preserve">exclusively </w:t>
      </w:r>
      <w:r w:rsidRPr="00770316">
        <w:rPr>
          <w:rFonts w:ascii="Arial" w:eastAsia="MyriadPro-Light" w:hAnsi="Arial" w:cs="Arial"/>
          <w:kern w:val="0"/>
          <w:sz w:val="22"/>
        </w:rPr>
        <w:t xml:space="preserve">for partners whom you </w:t>
      </w:r>
      <w:r w:rsidRPr="00770316">
        <w:rPr>
          <w:rFonts w:ascii="Arial" w:eastAsia="MyriadPro-Regular" w:hAnsi="Arial" w:cs="Arial"/>
          <w:kern w:val="0"/>
          <w:sz w:val="22"/>
        </w:rPr>
        <w:t xml:space="preserve">perceive </w:t>
      </w:r>
      <w:r w:rsidRPr="00770316">
        <w:rPr>
          <w:rFonts w:ascii="Arial" w:eastAsia="MyriadPro-Light" w:hAnsi="Arial" w:cs="Arial"/>
          <w:kern w:val="0"/>
          <w:sz w:val="22"/>
        </w:rPr>
        <w:t>as similar to or different from yourself. Leave your options open and allow yourself to be surprised by what you find.</w:t>
      </w:r>
    </w:p>
    <w:p w14:paraId="4D3B2C9B" w14:textId="30F44151" w:rsidR="002D340C" w:rsidRPr="00770316" w:rsidRDefault="002D340C" w:rsidP="002D340C">
      <w:pPr>
        <w:rPr>
          <w:rFonts w:ascii="Arial" w:hAnsi="Arial" w:cs="Arial"/>
        </w:rPr>
      </w:pPr>
    </w:p>
    <w:p w14:paraId="5117452F" w14:textId="77777777" w:rsidR="009651F3" w:rsidRPr="00770316" w:rsidRDefault="009651F3">
      <w:pPr>
        <w:widowControl/>
        <w:wordWrap/>
        <w:autoSpaceDE/>
        <w:autoSpaceDN/>
        <w:rPr>
          <w:rFonts w:ascii="Arial" w:hAnsi="Arial" w:cs="Arial"/>
          <w:b/>
          <w:bCs/>
        </w:rPr>
      </w:pPr>
      <w:r w:rsidRPr="00770316"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70316" w14:paraId="53A356D3" w14:textId="77777777" w:rsidTr="00045A1F">
        <w:trPr>
          <w:trHeight w:val="530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14:paraId="63FA5364" w14:textId="00B9C71A" w:rsidR="00770316" w:rsidRPr="00770316" w:rsidRDefault="0077031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1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8DB3E2" w:themeFill="text2" w:themeFillTint="66"/>
            <w:vAlign w:val="center"/>
          </w:tcPr>
          <w:p w14:paraId="155E099C" w14:textId="77777777" w:rsidR="00770316" w:rsidRPr="00770316" w:rsidRDefault="0077031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PSYCHOLOGY</w:t>
            </w:r>
          </w:p>
        </w:tc>
      </w:tr>
    </w:tbl>
    <w:p w14:paraId="1BD44C49" w14:textId="77777777" w:rsidR="00770316" w:rsidRDefault="00770316" w:rsidP="002D340C">
      <w:pPr>
        <w:rPr>
          <w:rFonts w:ascii="Arial" w:hAnsi="Arial" w:cs="Arial"/>
          <w:b/>
          <w:bCs/>
        </w:rPr>
      </w:pPr>
    </w:p>
    <w:p w14:paraId="66168524" w14:textId="779B9304" w:rsidR="002D340C" w:rsidRPr="00770316" w:rsidRDefault="002D340C" w:rsidP="002D340C">
      <w:pPr>
        <w:rPr>
          <w:rFonts w:ascii="Arial" w:hAnsi="Arial" w:cs="Arial"/>
          <w:b/>
          <w:bCs/>
          <w:sz w:val="28"/>
          <w:szCs w:val="28"/>
        </w:rPr>
      </w:pPr>
      <w:r w:rsidRPr="00770316">
        <w:rPr>
          <w:rFonts w:ascii="Arial" w:hAnsi="Arial" w:cs="Arial"/>
          <w:b/>
          <w:bCs/>
          <w:sz w:val="28"/>
          <w:szCs w:val="28"/>
        </w:rPr>
        <w:t>Should You Swipe?</w:t>
      </w:r>
      <w:r w:rsidR="00B02F05" w:rsidRPr="0077031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D14665" w14:textId="54E2F8C0" w:rsidR="004D4A61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Meeting your significant other can be a long journey. But for some, this journey seems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to have a </w:t>
      </w:r>
      <w:r w:rsidRPr="00770316">
        <w:rPr>
          <w:rFonts w:ascii="Arial" w:eastAsia="MyriadPro-Semibold" w:hAnsi="Arial" w:cs="Arial"/>
          <w:kern w:val="0"/>
          <w:sz w:val="22"/>
        </w:rPr>
        <w:t>shortcut</w:t>
      </w:r>
      <w:r w:rsidRPr="00770316">
        <w:rPr>
          <w:rFonts w:ascii="Arial" w:eastAsia="MyriadPro-Light" w:hAnsi="Arial" w:cs="Arial"/>
          <w:kern w:val="0"/>
          <w:sz w:val="22"/>
        </w:rPr>
        <w:t>. Dating sites and apps give singles a platform to easily connect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other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singles. In the past decade, these platforms have become an important part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modern romance. In fact, a 2020 Pew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Research Center study found that forty-eight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percent of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young American adults aged eighteen to twenty-nine have used online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dating sites and apps. In addition, seventeen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percent of those have entered </w:t>
      </w:r>
      <w:r w:rsidRPr="00770316">
        <w:rPr>
          <w:rFonts w:ascii="Arial" w:eastAsia="MyriadPro-Regular" w:hAnsi="Arial" w:cs="Arial"/>
          <w:kern w:val="0"/>
          <w:sz w:val="22"/>
        </w:rPr>
        <w:t>committed</w:t>
      </w:r>
      <w:r w:rsidR="00B80AF0"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relationships. With nearly a fifth of all young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couples </w:t>
      </w:r>
      <w:r w:rsidRPr="00770316">
        <w:rPr>
          <w:rFonts w:ascii="Arial" w:eastAsia="MyriadPro-Light" w:hAnsi="Arial" w:cs="Arial"/>
          <w:kern w:val="0"/>
          <w:sz w:val="22"/>
        </w:rPr>
        <w:t>first meeting online, these services’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popularity is obvious. But not all popular things are good. For many users, these dating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services have made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modern romance more difficult and complex.</w:t>
      </w:r>
      <w:r w:rsidR="0088333A" w:rsidRPr="00770316">
        <w:rPr>
          <w:rFonts w:ascii="Arial" w:eastAsia="MyriadPro-Light" w:hAnsi="Arial" w:cs="Arial"/>
          <w:kern w:val="0"/>
          <w:sz w:val="22"/>
        </w:rPr>
        <w:t xml:space="preserve"> </w:t>
      </w:r>
    </w:p>
    <w:p w14:paraId="48FC4635" w14:textId="77777777" w:rsidR="004D4A61" w:rsidRPr="00770316" w:rsidRDefault="004D4A61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3FB5159" w14:textId="65543718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Psychologists have found many advantages and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disadvantages to online dating. Among</w:t>
      </w:r>
      <w:r w:rsidR="008833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many criticisms aimed at online dating, the most severe concern is its effects on</w:t>
      </w:r>
      <w:r w:rsidR="008833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people’s </w:t>
      </w:r>
      <w:r w:rsidRPr="00770316">
        <w:rPr>
          <w:rFonts w:ascii="Arial" w:eastAsia="MyriadPro-Semibold" w:hAnsi="Arial" w:cs="Arial"/>
          <w:kern w:val="0"/>
          <w:sz w:val="22"/>
        </w:rPr>
        <w:t>self-esteem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mental </w:t>
      </w:r>
      <w:r w:rsidRPr="00770316">
        <w:rPr>
          <w:rFonts w:ascii="Arial" w:eastAsia="MyriadPro-Light" w:hAnsi="Arial" w:cs="Arial"/>
          <w:kern w:val="0"/>
          <w:sz w:val="22"/>
        </w:rPr>
        <w:t>health.</w:t>
      </w:r>
    </w:p>
    <w:p w14:paraId="29A2DE97" w14:textId="77777777" w:rsidR="00171F36" w:rsidRPr="00770316" w:rsidRDefault="00171F36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5335115" w14:textId="35C7254F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Semibold" w:hAnsi="Arial" w:cs="Arial"/>
          <w:kern w:val="0"/>
          <w:sz w:val="22"/>
        </w:rPr>
        <w:t>Swipe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left or swipe right: this is essentially the system for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most popular dating apps.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You’re given a picture and a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profile, and you swipe to match or not. For most dating app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users, it only takes a few seconds to decide. In fact, a study of over 100,000 dating app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users done by researchers at Northwestern University and the MIT Media Lab found that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women spend on average only 3.19 to 8.7 seconds looking at a profile. As for men, they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spend 5.7 to 6.26 seconds.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While efficient at making connections, this system is criticized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for being </w:t>
      </w:r>
      <w:r w:rsidRPr="00770316">
        <w:rPr>
          <w:rFonts w:ascii="Arial" w:eastAsia="MyriadPro-Semibold" w:hAnsi="Arial" w:cs="Arial"/>
          <w:kern w:val="0"/>
          <w:sz w:val="22"/>
        </w:rPr>
        <w:t>superficial</w:t>
      </w:r>
      <w:r w:rsidRPr="00770316">
        <w:rPr>
          <w:rFonts w:ascii="Arial" w:eastAsia="MyriadPro-Light" w:hAnsi="Arial" w:cs="Arial"/>
          <w:kern w:val="0"/>
          <w:sz w:val="22"/>
        </w:rPr>
        <w:t xml:space="preserve">. A 2017 study in the journal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Body Image </w:t>
      </w:r>
      <w:r w:rsidRPr="00770316">
        <w:rPr>
          <w:rFonts w:ascii="Arial" w:eastAsia="MyriadPro-Light" w:hAnsi="Arial" w:cs="Arial"/>
          <w:kern w:val="0"/>
          <w:sz w:val="22"/>
        </w:rPr>
        <w:t>found that users of the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dating app Tinder reported less satisfaction with their bodies and looks than non-users.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According to research co-author Jessica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Strubel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, the reason lies in how the apps work.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Strubel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found that after a while, users begin to feel less like unique, special individuals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more like they’re </w:t>
      </w:r>
      <w:r w:rsidRPr="00770316">
        <w:rPr>
          <w:rFonts w:ascii="Arial" w:eastAsia="MyriadPro-Regular" w:hAnsi="Arial" w:cs="Arial"/>
          <w:kern w:val="0"/>
          <w:sz w:val="22"/>
        </w:rPr>
        <w:t>disposable</w:t>
      </w:r>
      <w:r w:rsidRPr="00770316">
        <w:rPr>
          <w:rFonts w:ascii="Arial" w:eastAsia="MyriadPro-Light" w:hAnsi="Arial" w:cs="Arial"/>
          <w:kern w:val="0"/>
          <w:sz w:val="22"/>
        </w:rPr>
        <w:t>. This feeling leads to users becoming increasingly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sensitive about their looks and bodies. Dating apps also added to the idea that there’s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always something better around the corner, which further pressures users into trying to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appear more attractive.</w:t>
      </w:r>
    </w:p>
    <w:p w14:paraId="39D80FF6" w14:textId="77777777" w:rsidR="00171F36" w:rsidRPr="00770316" w:rsidRDefault="00171F36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D3FEC8B" w14:textId="48C35C5F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In addition to dating apps negatively affecting self-esteem, they also change how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perceive dating and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relationships. By speeding up the dating process, these apps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accidentally encourage poor social </w:t>
      </w:r>
      <w:r w:rsidRPr="00770316">
        <w:rPr>
          <w:rFonts w:ascii="Arial" w:eastAsia="MyriadPro-Semibold" w:hAnsi="Arial" w:cs="Arial"/>
          <w:kern w:val="0"/>
          <w:sz w:val="22"/>
        </w:rPr>
        <w:t>behavior</w:t>
      </w:r>
      <w:r w:rsidRPr="00770316">
        <w:rPr>
          <w:rFonts w:ascii="Arial" w:eastAsia="MyriadPro-Light" w:hAnsi="Arial" w:cs="Arial"/>
          <w:kern w:val="0"/>
          <w:sz w:val="22"/>
        </w:rPr>
        <w:t>. For instance, it’s not unusual for people to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ignore “likes” and messages or to lose interest and cut off communication. This behavior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would have been considered extremely rude in the past. But with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online dating, it is a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common reality. When this happens, the feeling of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rejection </w:t>
      </w:r>
      <w:r w:rsidRPr="00770316">
        <w:rPr>
          <w:rFonts w:ascii="Arial" w:eastAsia="MyriadPro-Light" w:hAnsi="Arial" w:cs="Arial"/>
          <w:kern w:val="0"/>
          <w:sz w:val="22"/>
        </w:rPr>
        <w:t>can be worse than a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face-to-face rejection. And over time, these rejections can damage a person’s mental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health. The 2020 Pew study found that forty-five percent of online daters felt more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frustrated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about their romantic life after using online dating apps. Furthermore,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thirty-five percent of users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actually reported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feeling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pessimistic about dating. Only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twenty-eight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percent of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surveyed users reported feeling hopeful after using a dating site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or app.</w:t>
      </w:r>
    </w:p>
    <w:p w14:paraId="3DDA2457" w14:textId="77777777" w:rsidR="00171F36" w:rsidRPr="00770316" w:rsidRDefault="00171F36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F5CC405" w14:textId="135D5681" w:rsidR="002D340C" w:rsidRPr="00770316" w:rsidDel="001E5795" w:rsidRDefault="002D340C" w:rsidP="00D07894">
      <w:pPr>
        <w:widowControl/>
        <w:wordWrap/>
        <w:adjustRightInd w:val="0"/>
        <w:spacing w:after="0"/>
        <w:jc w:val="left"/>
        <w:rPr>
          <w:del w:id="1" w:author="Thomas Hong" w:date="2022-02-04T17:25:00Z"/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lastRenderedPageBreak/>
        <w:t>So, why do people even bother to use these apps in the first place? Perhaps one reason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has to do with their </w:t>
      </w:r>
      <w:r w:rsidRPr="00770316">
        <w:rPr>
          <w:rFonts w:ascii="Arial" w:eastAsia="MyriadPro-Semibold" w:hAnsi="Arial" w:cs="Arial"/>
          <w:kern w:val="0"/>
          <w:sz w:val="22"/>
        </w:rPr>
        <w:t>addictive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qualities. In a volunteer study by the online dating site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Match.com, it was found that one in six singles reported feeling addicted to the online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process </w:t>
      </w:r>
      <w:r w:rsidRPr="00770316">
        <w:rPr>
          <w:rFonts w:ascii="Arial" w:eastAsia="MyriadPro-Light" w:hAnsi="Arial" w:cs="Arial"/>
          <w:kern w:val="0"/>
          <w:sz w:val="22"/>
        </w:rPr>
        <w:t>of looking for a date. Researchers have compared online dating apps to</w:t>
      </w:r>
      <w:r w:rsidR="00171F3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AF0" w:rsidRPr="00770316">
        <w:rPr>
          <w:rFonts w:ascii="Arial" w:eastAsia="MyriadPro-Light" w:hAnsi="Arial" w:cs="Arial"/>
          <w:kern w:val="0"/>
          <w:sz w:val="22"/>
        </w:rPr>
        <w:t>g</w:t>
      </w:r>
      <w:r w:rsidRPr="00770316">
        <w:rPr>
          <w:rFonts w:ascii="Arial" w:eastAsia="MyriadPro-Light" w:hAnsi="Arial" w:cs="Arial"/>
          <w:kern w:val="0"/>
          <w:sz w:val="22"/>
        </w:rPr>
        <w:t>ambling.</w:t>
      </w:r>
      <w:ins w:id="2" w:author="Thomas Hong" w:date="2022-02-04T17:26:00Z">
        <w:r w:rsidR="001E5795" w:rsidRPr="00770316">
          <w:rPr>
            <w:rFonts w:ascii="Arial" w:eastAsia="MyriadPro-Light" w:hAnsi="Arial" w:cs="Arial"/>
            <w:kern w:val="0"/>
            <w:sz w:val="22"/>
          </w:rPr>
          <w:t xml:space="preserve"> </w:t>
        </w:r>
      </w:ins>
    </w:p>
    <w:p w14:paraId="498641B5" w14:textId="34200214" w:rsidR="00171F36" w:rsidRPr="00770316" w:rsidDel="001E5795" w:rsidRDefault="00171F36" w:rsidP="00D07894">
      <w:pPr>
        <w:widowControl/>
        <w:wordWrap/>
        <w:adjustRightInd w:val="0"/>
        <w:spacing w:after="0"/>
        <w:jc w:val="left"/>
        <w:rPr>
          <w:del w:id="3" w:author="Thomas Hong" w:date="2022-02-04T17:25:00Z"/>
          <w:rFonts w:ascii="Arial" w:eastAsia="MyriadPro-Light" w:hAnsi="Arial" w:cs="Arial"/>
          <w:kern w:val="0"/>
          <w:sz w:val="22"/>
        </w:rPr>
      </w:pPr>
    </w:p>
    <w:p w14:paraId="336DB473" w14:textId="0EC50685" w:rsidR="001E5795" w:rsidRPr="00770316" w:rsidRDefault="002D340C" w:rsidP="00D07894">
      <w:pPr>
        <w:widowControl/>
        <w:wordWrap/>
        <w:adjustRightInd w:val="0"/>
        <w:spacing w:after="0"/>
        <w:jc w:val="left"/>
        <w:rPr>
          <w:ins w:id="4" w:author="Thomas Hong" w:date="2022-02-04T17:26:00Z"/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Every time a person makes a match, they’re promised a chance at romance. Every match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gives the user a little </w:t>
      </w:r>
      <w:r w:rsidRPr="00770316">
        <w:rPr>
          <w:rFonts w:ascii="Arial" w:eastAsia="MyriadPro-Semibold" w:hAnsi="Arial" w:cs="Arial"/>
          <w:kern w:val="0"/>
          <w:sz w:val="22"/>
        </w:rPr>
        <w:t>ego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boost. This feeling is </w:t>
      </w:r>
      <w:ins w:id="5" w:author="Thomas Hong" w:date="2022-02-04T17:26:00Z">
        <w:r w:rsidR="001E5795" w:rsidRPr="00770316">
          <w:rPr>
            <w:rFonts w:ascii="Arial" w:eastAsia="MyriadPro-Light" w:hAnsi="Arial" w:cs="Arial"/>
            <w:kern w:val="0"/>
            <w:sz w:val="22"/>
          </w:rPr>
          <w:t xml:space="preserve">made </w:t>
        </w:r>
      </w:ins>
      <w:r w:rsidRPr="00770316">
        <w:rPr>
          <w:rFonts w:ascii="Arial" w:eastAsia="MyriadPro-Light" w:hAnsi="Arial" w:cs="Arial"/>
          <w:kern w:val="0"/>
          <w:sz w:val="22"/>
        </w:rPr>
        <w:t>by design. Dating app systems often work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like a simple and fun game. They are designed to deliver excitement quickly and cheaply.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But when people use online dating just for these reasons, others get hurt along the way.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</w:p>
    <w:p w14:paraId="6981A7E2" w14:textId="77777777" w:rsidR="001E5795" w:rsidRPr="00770316" w:rsidRDefault="001E5795" w:rsidP="00D07894">
      <w:pPr>
        <w:widowControl/>
        <w:wordWrap/>
        <w:adjustRightInd w:val="0"/>
        <w:spacing w:after="0"/>
        <w:jc w:val="left"/>
        <w:rPr>
          <w:ins w:id="6" w:author="Thomas Hong" w:date="2022-02-04T17:26:00Z"/>
          <w:rFonts w:ascii="Arial" w:eastAsia="MyriadPro-Light" w:hAnsi="Arial" w:cs="Arial"/>
          <w:kern w:val="0"/>
          <w:sz w:val="22"/>
        </w:rPr>
      </w:pPr>
    </w:p>
    <w:p w14:paraId="55FC3E75" w14:textId="7905AB18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Dating and relationships are incredibly complex, and how we feel about them is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influenced by many </w:t>
      </w:r>
      <w:r w:rsidRPr="00770316">
        <w:rPr>
          <w:rFonts w:ascii="Arial" w:eastAsia="MyriadPro-Regular" w:hAnsi="Arial" w:cs="Arial"/>
          <w:kern w:val="0"/>
          <w:sz w:val="22"/>
        </w:rPr>
        <w:t>factors</w:t>
      </w:r>
      <w:r w:rsidRPr="00770316">
        <w:rPr>
          <w:rFonts w:ascii="Arial" w:eastAsia="MyriadPro-Light" w:hAnsi="Arial" w:cs="Arial"/>
          <w:kern w:val="0"/>
          <w:sz w:val="22"/>
        </w:rPr>
        <w:t>. Different cultures have different views about how to build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relationships, and there is no definitive data</w:t>
      </w:r>
      <w:r w:rsidR="00171F3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that shows that one </w:t>
      </w:r>
      <w:r w:rsidRPr="00770316">
        <w:rPr>
          <w:rFonts w:ascii="Arial" w:eastAsia="MyriadPro-Regular" w:hAnsi="Arial" w:cs="Arial"/>
          <w:kern w:val="0"/>
          <w:sz w:val="22"/>
        </w:rPr>
        <w:t xml:space="preserve">approach </w:t>
      </w:r>
      <w:r w:rsidRPr="00770316">
        <w:rPr>
          <w:rFonts w:ascii="Arial" w:eastAsia="MyriadPro-Light" w:hAnsi="Arial" w:cs="Arial"/>
          <w:kern w:val="0"/>
          <w:sz w:val="22"/>
        </w:rPr>
        <w:t>is better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than others. Even though online</w:t>
      </w:r>
      <w:r w:rsidR="00171F3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dating apps have been effective for</w:t>
      </w:r>
      <w:r w:rsidR="00171F3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many people, they’re not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everyone.</w:t>
      </w:r>
      <w:r w:rsidR="00171F36"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So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swipe at your own risk, and know that</w:t>
      </w:r>
      <w:r w:rsidR="00171F3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there are no shortcuts to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h</w:t>
      </w:r>
      <w:r w:rsidRPr="00770316">
        <w:rPr>
          <w:rFonts w:ascii="Arial" w:eastAsia="MyriadPro-Light" w:hAnsi="Arial" w:cs="Arial"/>
          <w:kern w:val="0"/>
          <w:sz w:val="22"/>
        </w:rPr>
        <w:t>appiness.</w:t>
      </w: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3A9F" w14:paraId="42EBE0A2" w14:textId="77777777" w:rsidTr="00045A1F">
        <w:trPr>
          <w:trHeight w:val="530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14:paraId="189BCBCF" w14:textId="495E7ED4" w:rsidR="003F3A9F" w:rsidRPr="00770316" w:rsidRDefault="003F3A9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8DB3E2" w:themeFill="text2" w:themeFillTint="66"/>
            <w:vAlign w:val="center"/>
          </w:tcPr>
          <w:p w14:paraId="2BE6738E" w14:textId="24D49835" w:rsidR="003F3A9F" w:rsidRPr="00770316" w:rsidRDefault="0049516B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BUSINESS</w:t>
            </w:r>
          </w:p>
        </w:tc>
      </w:tr>
    </w:tbl>
    <w:p w14:paraId="288D16CF" w14:textId="77777777" w:rsidR="0049516B" w:rsidRDefault="0049516B" w:rsidP="002D340C">
      <w:pPr>
        <w:rPr>
          <w:rFonts w:ascii="Arial" w:hAnsi="Arial" w:cs="Arial"/>
          <w:b/>
          <w:bCs/>
        </w:rPr>
      </w:pPr>
    </w:p>
    <w:p w14:paraId="7069E4F4" w14:textId="4E0ECAF6" w:rsidR="002D340C" w:rsidRPr="0049516B" w:rsidRDefault="002D340C" w:rsidP="002D340C">
      <w:pPr>
        <w:rPr>
          <w:rFonts w:ascii="Arial" w:hAnsi="Arial" w:cs="Arial"/>
          <w:b/>
          <w:bCs/>
          <w:sz w:val="28"/>
          <w:szCs w:val="28"/>
        </w:rPr>
      </w:pPr>
      <w:r w:rsidRPr="0049516B">
        <w:rPr>
          <w:rFonts w:ascii="Arial" w:hAnsi="Arial" w:cs="Arial"/>
          <w:b/>
          <w:bCs/>
          <w:sz w:val="28"/>
          <w:szCs w:val="28"/>
        </w:rPr>
        <w:t>The Business of Sharing</w:t>
      </w:r>
      <w:r w:rsidR="001C2D58" w:rsidRPr="0049516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989D61" w14:textId="57EF738E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The “sharing economy” is a relatively new term. It describes a business model in which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 IT-based, peer-to-peer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platform</w:t>
      </w:r>
      <w:r w:rsidRPr="00770316">
        <w:rPr>
          <w:rFonts w:ascii="Arial" w:eastAsia="MyriadPro-Light" w:hAnsi="Arial" w:cs="Arial"/>
          <w:kern w:val="0"/>
          <w:sz w:val="22"/>
        </w:rPr>
        <w:t>—usually a mobile app—</w:t>
      </w:r>
      <w:r w:rsidRPr="00770316">
        <w:rPr>
          <w:rFonts w:ascii="Arial" w:eastAsia="MyriadPro-Regular" w:hAnsi="Arial" w:cs="Arial"/>
          <w:kern w:val="0"/>
          <w:sz w:val="22"/>
        </w:rPr>
        <w:t xml:space="preserve">facilitates </w:t>
      </w:r>
      <w:r w:rsidRPr="00770316">
        <w:rPr>
          <w:rFonts w:ascii="Arial" w:eastAsia="MyriadPro-Light" w:hAnsi="Arial" w:cs="Arial"/>
          <w:kern w:val="0"/>
          <w:sz w:val="22"/>
        </w:rPr>
        <w:t>the commercial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sharing of goods and services. “Peer-to-peer” means that two individuals deal with each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other without any direct participation by a business. Moreover, the sharing happens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without any transfer of </w:t>
      </w:r>
      <w:r w:rsidRPr="00770316">
        <w:rPr>
          <w:rFonts w:ascii="Arial" w:eastAsia="MyriadPro-Semibold" w:hAnsi="Arial" w:cs="Arial"/>
          <w:kern w:val="0"/>
          <w:sz w:val="22"/>
        </w:rPr>
        <w:t>ownership</w:t>
      </w:r>
      <w:r w:rsidRPr="00770316">
        <w:rPr>
          <w:rFonts w:ascii="Arial" w:eastAsia="MyriadPro-Light" w:hAnsi="Arial" w:cs="Arial"/>
          <w:kern w:val="0"/>
          <w:sz w:val="22"/>
        </w:rPr>
        <w:t>. This approach contrasts with traditional business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models, in which companies hire employees to produce products and services. They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then sell those products or services to customers. When you buy a car, for instance, you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legally become the owner of that car. This change is clear and final. Traditional </w:t>
      </w:r>
      <w:r w:rsidR="00B80AF0" w:rsidRPr="00770316">
        <w:rPr>
          <w:rFonts w:ascii="Arial" w:eastAsia="MyriadPro-Light" w:hAnsi="Arial" w:cs="Arial"/>
          <w:kern w:val="0"/>
          <w:sz w:val="22"/>
        </w:rPr>
        <w:t>b</w:t>
      </w:r>
      <w:r w:rsidRPr="00770316">
        <w:rPr>
          <w:rFonts w:ascii="Arial" w:eastAsia="MyriadPro-Light" w:hAnsi="Arial" w:cs="Arial"/>
          <w:kern w:val="0"/>
          <w:sz w:val="22"/>
        </w:rPr>
        <w:t>usinesses</w:t>
      </w:r>
      <w:r w:rsidR="009F5E1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are usually distinguished by </w:t>
      </w:r>
      <w:r w:rsidR="00CC298F" w:rsidRPr="00770316">
        <w:rPr>
          <w:rFonts w:ascii="Arial" w:eastAsia="MyriadPro-Light" w:hAnsi="Arial" w:cs="Arial"/>
          <w:kern w:val="0"/>
          <w:sz w:val="22"/>
        </w:rPr>
        <w:t>these</w:t>
      </w:r>
      <w:r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rigid </w:t>
      </w:r>
      <w:r w:rsidRPr="00770316">
        <w:rPr>
          <w:rFonts w:ascii="Arial" w:eastAsia="MyriadPro-Light" w:hAnsi="Arial" w:cs="Arial"/>
          <w:kern w:val="0"/>
          <w:sz w:val="22"/>
        </w:rPr>
        <w:t>arrangements and agreements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between</w:t>
      </w:r>
      <w:r w:rsidR="009F5E1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>participants</w:t>
      </w:r>
      <w:r w:rsidRPr="00770316">
        <w:rPr>
          <w:rFonts w:ascii="Arial" w:eastAsia="MyriadPro-Light" w:hAnsi="Arial" w:cs="Arial"/>
          <w:kern w:val="0"/>
          <w:sz w:val="22"/>
        </w:rPr>
        <w:t>. In the sharing economy, the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arrangements between participants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tend to</w:t>
      </w:r>
      <w:r w:rsidR="009F5E1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be much more </w:t>
      </w:r>
      <w:r w:rsidRPr="00770316">
        <w:rPr>
          <w:rFonts w:ascii="Arial" w:eastAsia="MyriadPro-Semibold" w:hAnsi="Arial" w:cs="Arial"/>
          <w:kern w:val="0"/>
          <w:sz w:val="22"/>
        </w:rPr>
        <w:t>fluid</w:t>
      </w:r>
      <w:r w:rsidRPr="00770316">
        <w:rPr>
          <w:rFonts w:ascii="Arial" w:eastAsia="MyriadPro-Light" w:hAnsi="Arial" w:cs="Arial"/>
          <w:kern w:val="0"/>
          <w:sz w:val="22"/>
        </w:rPr>
        <w:t xml:space="preserve">. Also, the </w:t>
      </w:r>
      <w:r w:rsidRPr="00770316">
        <w:rPr>
          <w:rFonts w:ascii="Arial" w:eastAsia="MyriadPro-Semibold" w:hAnsi="Arial" w:cs="Arial"/>
          <w:kern w:val="0"/>
          <w:sz w:val="22"/>
        </w:rPr>
        <w:t>transactions</w:t>
      </w:r>
      <w:r w:rsidR="00EC1E57"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are less focused on a transfer of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ownership.</w:t>
      </w:r>
    </w:p>
    <w:p w14:paraId="3E214003" w14:textId="77777777" w:rsidR="009F5E17" w:rsidRPr="00770316" w:rsidRDefault="009F5E17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5E73C90" w14:textId="79AF3E4A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As it is still in its early stages of existence as a </w:t>
      </w:r>
      <w:r w:rsidRPr="00770316">
        <w:rPr>
          <w:rFonts w:ascii="Arial" w:eastAsia="MyriadPro-Semibold" w:hAnsi="Arial" w:cs="Arial"/>
          <w:kern w:val="0"/>
          <w:sz w:val="22"/>
        </w:rPr>
        <w:t>mainstream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business model, the term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“sharing economy” is still </w:t>
      </w:r>
      <w:r w:rsidRPr="00770316">
        <w:rPr>
          <w:rFonts w:ascii="Arial" w:eastAsia="MyriadPro-Regular" w:hAnsi="Arial" w:cs="Arial"/>
          <w:kern w:val="0"/>
          <w:sz w:val="22"/>
        </w:rPr>
        <w:t xml:space="preserve">evolving </w:t>
      </w:r>
      <w:r w:rsidRPr="00770316">
        <w:rPr>
          <w:rFonts w:ascii="Arial" w:eastAsia="MyriadPro-Light" w:hAnsi="Arial" w:cs="Arial"/>
          <w:kern w:val="0"/>
          <w:sz w:val="22"/>
        </w:rPr>
        <w:t>to find a strong identity. Thus, it is often used as an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ambiguous </w:t>
      </w:r>
      <w:r w:rsidRPr="00770316">
        <w:rPr>
          <w:rFonts w:ascii="Arial" w:eastAsia="MyriadPro-Semibold" w:hAnsi="Arial" w:cs="Arial"/>
          <w:kern w:val="0"/>
          <w:sz w:val="22"/>
        </w:rPr>
        <w:t>umbrella term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describe businesses that share similar characteristics. It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may also be called the access economy, the </w:t>
      </w:r>
      <w:r w:rsidRPr="00770316">
        <w:rPr>
          <w:rFonts w:ascii="Arial" w:eastAsia="MyriadPro-Semibold" w:hAnsi="Arial" w:cs="Arial"/>
          <w:kern w:val="0"/>
          <w:sz w:val="22"/>
        </w:rPr>
        <w:t>gig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economy, the platform economy, or the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subscription economy. Some companies that have been identified with these labels are</w:t>
      </w:r>
      <w:r w:rsidR="00B80AF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Airbnb, Fiverr, and Lyft. These and many others like them have all used a similar model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</w:t>
      </w:r>
      <w:r w:rsidR="006A153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become profitable in ways that set them apart from traditional businesses.</w:t>
      </w:r>
    </w:p>
    <w:p w14:paraId="1C1FD4FE" w14:textId="77777777" w:rsidR="008A7C73" w:rsidRPr="00770316" w:rsidRDefault="008A7C73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136BA54" w14:textId="68EF3A79" w:rsidR="002D340C" w:rsidRPr="00770316" w:rsidRDefault="002D340C" w:rsidP="00D07894">
      <w:pPr>
        <w:widowControl/>
        <w:wordWrap/>
        <w:adjustRightInd w:val="0"/>
        <w:spacing w:after="0"/>
        <w:jc w:val="left"/>
        <w:rPr>
          <w:ins w:id="7" w:author="Thomas Hong" w:date="2022-02-04T17:28:00Z"/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One defining characteristic of the sharing economy is the use of an IT platform. The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platform provides all participants with information that enables them to access,</w:t>
      </w:r>
      <w:r w:rsidR="008A7C7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distribute,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share, and use extra resources, goods, and services. These resources would otherwise be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wasted. Take the ride-sharing service Lyft, for example. In the past, time was</w:t>
      </w:r>
      <w:r w:rsidR="006A153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wasted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waiting for a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coincidence </w:t>
      </w:r>
      <w:r w:rsidRPr="00770316">
        <w:rPr>
          <w:rFonts w:ascii="Arial" w:eastAsia="MyriadPro-Light" w:hAnsi="Arial" w:cs="Arial"/>
          <w:kern w:val="0"/>
          <w:sz w:val="22"/>
        </w:rPr>
        <w:t>in which a taxi driver and a passenger happened to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 in the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same place so they could meet, arrange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transport, and complete a transaction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physically.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But with the Lyft application, drivers and passengers can instantly connect,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arrange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transportation, pay, and more, all in just a few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seconds. There is no wasted time,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fuel, or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any other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resources. The platform </w:t>
      </w:r>
      <w:r w:rsidRPr="00770316">
        <w:rPr>
          <w:rFonts w:ascii="Arial" w:eastAsia="MyriadPro-Semibold" w:hAnsi="Arial" w:cs="Arial"/>
          <w:kern w:val="0"/>
          <w:sz w:val="22"/>
        </w:rPr>
        <w:t>leverages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information and uses it to connect all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participants efficiently.</w:t>
      </w:r>
    </w:p>
    <w:p w14:paraId="3CA3185D" w14:textId="77777777" w:rsidR="001E5795" w:rsidRPr="00770316" w:rsidRDefault="001E5795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6247F06" w14:textId="325A6C2A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Trust is another central feature of the sharing economy. Because of the fluid nature of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arrangements, participants are frequently required to interact with strangers. Thus, most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platforms provide features that allow participants to give transparent feedback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about their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experiences. Passengers using an app like Lyft can rate their drivers—and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drivers can rate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passengers as well. These ratings are visible to other users, encouraging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good behavior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smooth interactions between participants. People feel safe and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confident using the</w:t>
      </w:r>
      <w:r w:rsidR="00C9288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platform.</w:t>
      </w:r>
    </w:p>
    <w:p w14:paraId="78E2104A" w14:textId="77777777" w:rsidR="00C92883" w:rsidRPr="00770316" w:rsidRDefault="00C92883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68E095A" w14:textId="332AF543" w:rsidR="002D340C" w:rsidRPr="00770316" w:rsidDel="00BB6717" w:rsidRDefault="002D340C" w:rsidP="00D07894">
      <w:pPr>
        <w:widowControl/>
        <w:wordWrap/>
        <w:adjustRightInd w:val="0"/>
        <w:spacing w:after="0"/>
        <w:jc w:val="left"/>
        <w:rPr>
          <w:del w:id="8" w:author="Thomas Hong" w:date="2022-02-04T17:28:00Z"/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Another unique feature of the sharing economy is the flexibility with which its workers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operate. Traditional places of employment have set working hours and limited benefits,</w:t>
      </w:r>
    </w:p>
    <w:p w14:paraId="163EE60A" w14:textId="26E2B488" w:rsidR="002D340C" w:rsidRPr="00770316" w:rsidRDefault="00BB6717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ins w:id="9" w:author="Thomas Hong" w:date="2022-02-04T17:28:00Z">
        <w:r w:rsidRPr="00770316">
          <w:rPr>
            <w:rFonts w:ascii="Arial" w:eastAsia="MyriadPro-Light" w:hAnsi="Arial" w:cs="Arial"/>
            <w:kern w:val="0"/>
            <w:sz w:val="22"/>
          </w:rPr>
          <w:t xml:space="preserve"> </w:t>
        </w:r>
      </w:ins>
      <w:r w:rsidR="002D340C" w:rsidRPr="00770316">
        <w:rPr>
          <w:rFonts w:ascii="Arial" w:eastAsia="MyriadPro-Light" w:hAnsi="Arial" w:cs="Arial"/>
          <w:kern w:val="0"/>
          <w:sz w:val="22"/>
        </w:rPr>
        <w:t>and workers are often paid a fixed wage or salary.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Regular" w:hAnsi="Arial" w:cs="Arial"/>
          <w:kern w:val="0"/>
          <w:sz w:val="22"/>
        </w:rPr>
        <w:t xml:space="preserve">Compensation </w:t>
      </w:r>
      <w:r w:rsidR="002D340C" w:rsidRPr="00770316">
        <w:rPr>
          <w:rFonts w:ascii="Arial" w:eastAsia="MyriadPro-Light" w:hAnsi="Arial" w:cs="Arial"/>
          <w:kern w:val="0"/>
          <w:sz w:val="22"/>
        </w:rPr>
        <w:t>is usually based on the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amount of time they spend at their workplace rather than on the quality of their work.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Workers in the </w:t>
      </w:r>
      <w:r w:rsidR="002D340C" w:rsidRPr="00770316">
        <w:rPr>
          <w:rFonts w:ascii="Arial" w:eastAsia="MyriadPro-Light" w:hAnsi="Arial" w:cs="Arial"/>
          <w:kern w:val="0"/>
          <w:sz w:val="22"/>
        </w:rPr>
        <w:lastRenderedPageBreak/>
        <w:t>sharing economy do not typically enjoy a paid vacation, health insurance,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and other benefits usually provided with full-time employment. But in exchange for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giving</w:t>
      </w:r>
      <w:r w:rsidR="009F5E1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up this </w:t>
      </w:r>
      <w:r w:rsidR="002D340C" w:rsidRPr="00770316">
        <w:rPr>
          <w:rFonts w:ascii="Arial" w:eastAsia="MyriadPro-Regular" w:hAnsi="Arial" w:cs="Arial"/>
          <w:kern w:val="0"/>
          <w:sz w:val="22"/>
        </w:rPr>
        <w:t>stability</w:t>
      </w:r>
      <w:r w:rsidR="002D340C" w:rsidRPr="00770316">
        <w:rPr>
          <w:rFonts w:ascii="Arial" w:eastAsia="MyriadPro-Light" w:hAnsi="Arial" w:cs="Arial"/>
          <w:kern w:val="0"/>
          <w:sz w:val="22"/>
        </w:rPr>
        <w:t>,</w:t>
      </w:r>
      <w:del w:id="10" w:author="Thomas Hong" w:date="2022-02-04T17:28:00Z">
        <w:r w:rsidR="002D340C"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</w:del>
      <w:ins w:id="11" w:author="Thomas Hong" w:date="2022-02-04T17:28:00Z">
        <w:r w:rsidRPr="00770316">
          <w:rPr>
            <w:rFonts w:ascii="Arial" w:eastAsia="MyriadPro-Light" w:hAnsi="Arial" w:cs="Arial"/>
            <w:kern w:val="0"/>
            <w:sz w:val="22"/>
          </w:rPr>
          <w:t xml:space="preserve"> </w:t>
        </w:r>
      </w:ins>
      <w:r w:rsidR="002D340C" w:rsidRPr="00770316">
        <w:rPr>
          <w:rFonts w:ascii="Arial" w:eastAsia="MyriadPro-Light" w:hAnsi="Arial" w:cs="Arial"/>
          <w:kern w:val="0"/>
          <w:sz w:val="22"/>
        </w:rPr>
        <w:t>they have much more freedom than full-time employees. If they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need</w:t>
      </w:r>
      <w:r w:rsidR="009F5E1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more money during a particular </w:t>
      </w:r>
      <w:proofErr w:type="gramStart"/>
      <w:r w:rsidR="002D340C" w:rsidRPr="00770316">
        <w:rPr>
          <w:rFonts w:ascii="Arial" w:eastAsia="MyriadPro-Light" w:hAnsi="Arial" w:cs="Arial"/>
          <w:kern w:val="0"/>
          <w:sz w:val="22"/>
        </w:rPr>
        <w:t>period of time</w:t>
      </w:r>
      <w:proofErr w:type="gramEnd"/>
      <w:r w:rsidR="002D340C" w:rsidRPr="00770316">
        <w:rPr>
          <w:rFonts w:ascii="Arial" w:eastAsia="MyriadPro-Light" w:hAnsi="Arial" w:cs="Arial"/>
          <w:kern w:val="0"/>
          <w:sz w:val="22"/>
        </w:rPr>
        <w:t>, they can choose to work more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hours. They</w:t>
      </w:r>
      <w:r w:rsidR="009F5E1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can drop their kids off at school and pick them up as needed. They can go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shopping when</w:t>
      </w:r>
      <w:r w:rsidR="009F5E1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it’s ideal for them.</w:t>
      </w:r>
    </w:p>
    <w:p w14:paraId="44751527" w14:textId="77777777" w:rsidR="00C92883" w:rsidRPr="00770316" w:rsidRDefault="00C92883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32315E1" w14:textId="43F6937B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Ride-sharing services alone were a $73 billion industry in the US in 2020. The sharing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economy has grown so large so fast that societies are still adjusting to it. In 2019, the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state of California passed a law forcing companies to treat sharing-economy workers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as full</w:t>
      </w:r>
      <w:del w:id="12" w:author="Thomas Hong" w:date="2022-02-04T17:28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</w:del>
      <w:ins w:id="13" w:author="Thomas Hong" w:date="2022-02-04T17:28:00Z">
        <w:r w:rsidR="00BB6717" w:rsidRPr="00770316">
          <w:rPr>
            <w:rFonts w:ascii="Arial" w:eastAsia="MyriadPro-Light" w:hAnsi="Arial" w:cs="Arial"/>
            <w:kern w:val="0"/>
            <w:sz w:val="22"/>
          </w:rPr>
          <w:t xml:space="preserve"> </w:t>
        </w:r>
      </w:ins>
      <w:r w:rsidRPr="00770316">
        <w:rPr>
          <w:rFonts w:ascii="Arial" w:eastAsia="MyriadPro-Light" w:hAnsi="Arial" w:cs="Arial"/>
          <w:kern w:val="0"/>
          <w:sz w:val="22"/>
        </w:rPr>
        <w:t>employees. The argument was that gig workers were being</w:t>
      </w:r>
      <w:r w:rsidR="000C15E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exploited. That law, as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written, would have effectively ended the</w:t>
      </w:r>
      <w:r w:rsidR="000C15E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sharing economy in that state. It angered many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Californians, who</w:t>
      </w:r>
      <w:r w:rsidR="000C15E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successfully demanded exceptions for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ride-sharing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and food-delivery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drivers, among others. Similar debates continue across</w:t>
      </w:r>
      <w:r w:rsidR="000C15E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world, but one thing is clear:</w:t>
      </w:r>
      <w:r w:rsidR="007C0FA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technology has changed the</w:t>
      </w:r>
      <w:r w:rsidR="000C15E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way we do business, and there is no going back. </w:t>
      </w:r>
    </w:p>
    <w:p w14:paraId="12E65E2F" w14:textId="2AB7E500" w:rsidR="002D340C" w:rsidRPr="00770316" w:rsidRDefault="002D340C" w:rsidP="00D07894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4E29" w14:paraId="220E971B" w14:textId="77777777" w:rsidTr="00EB2FDE">
        <w:trPr>
          <w:trHeight w:val="530"/>
        </w:trPr>
        <w:tc>
          <w:tcPr>
            <w:tcW w:w="4621" w:type="dxa"/>
            <w:shd w:val="clear" w:color="auto" w:fill="8DB3E2" w:themeFill="text2" w:themeFillTint="66"/>
            <w:vAlign w:val="center"/>
          </w:tcPr>
          <w:p w14:paraId="64692B4D" w14:textId="1D8719DE" w:rsidR="00484E29" w:rsidRPr="00770316" w:rsidRDefault="00484E29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8DB3E2" w:themeFill="text2" w:themeFillTint="66"/>
            <w:vAlign w:val="center"/>
          </w:tcPr>
          <w:p w14:paraId="31AF02E3" w14:textId="77777777" w:rsidR="00484E29" w:rsidRPr="00770316" w:rsidRDefault="00484E29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BUSINESS</w:t>
            </w:r>
          </w:p>
        </w:tc>
      </w:tr>
    </w:tbl>
    <w:p w14:paraId="64389279" w14:textId="77777777" w:rsidR="00484E29" w:rsidRDefault="00484E29" w:rsidP="002D340C">
      <w:pPr>
        <w:rPr>
          <w:rFonts w:ascii="Arial" w:hAnsi="Arial" w:cs="Arial"/>
          <w:b/>
          <w:bCs/>
        </w:rPr>
      </w:pPr>
    </w:p>
    <w:p w14:paraId="4B9AB1C7" w14:textId="69580EB6" w:rsidR="002D340C" w:rsidRPr="00484E29" w:rsidRDefault="002D340C" w:rsidP="002D340C">
      <w:pPr>
        <w:rPr>
          <w:rFonts w:ascii="Arial" w:hAnsi="Arial" w:cs="Arial"/>
          <w:b/>
          <w:bCs/>
          <w:sz w:val="28"/>
          <w:szCs w:val="28"/>
        </w:rPr>
      </w:pPr>
      <w:r w:rsidRPr="00484E29">
        <w:rPr>
          <w:rFonts w:ascii="Arial" w:hAnsi="Arial" w:cs="Arial"/>
          <w:b/>
          <w:bCs/>
          <w:sz w:val="28"/>
          <w:szCs w:val="28"/>
        </w:rPr>
        <w:t>The Freedom to Work</w:t>
      </w:r>
      <w:r w:rsidR="001C2D58" w:rsidRPr="00484E2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85DD97" w14:textId="2483A54D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Companies that develop and own mobile apps in the sharing economy provide the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platforms that connect people looking for a service with those who can provide that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service. This has made work, leisure, transportation, eating, and many other aspects of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daily life much more convenient. A well-known feature of the sharing economy is the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freedom that its workers appreciate. Workers can choose their hours, set their schedules,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earn as much as they want. In practice, workers can even use several platforms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at once to make more money. For example, a person could use separate platforms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deliver food, give a person a ride, and rent out a spare room in their house. In this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>scenario</w:t>
      </w:r>
      <w:r w:rsidRPr="00770316">
        <w:rPr>
          <w:rFonts w:ascii="Arial" w:eastAsia="MyriadPro-Light" w:hAnsi="Arial" w:cs="Arial"/>
          <w:kern w:val="0"/>
          <w:sz w:val="22"/>
        </w:rPr>
        <w:t>, the worker would simultaneously earn income from three sources. All of this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sounds wonderful, but it also comes with </w:t>
      </w:r>
      <w:r w:rsidRPr="00770316">
        <w:rPr>
          <w:rFonts w:ascii="Arial" w:eastAsia="MyriadPro-Semibold" w:hAnsi="Arial" w:cs="Arial"/>
          <w:kern w:val="0"/>
          <w:sz w:val="22"/>
        </w:rPr>
        <w:t>downsides</w:t>
      </w:r>
      <w:r w:rsidRPr="00770316">
        <w:rPr>
          <w:rFonts w:ascii="Arial" w:eastAsia="MyriadPro-Light" w:hAnsi="Arial" w:cs="Arial"/>
          <w:kern w:val="0"/>
          <w:sz w:val="22"/>
        </w:rPr>
        <w:t>. People have become critical of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sharing-economy companies because they often deny their workers opportunities for</w:t>
      </w:r>
    </w:p>
    <w:p w14:paraId="0F92B456" w14:textId="0F7C969E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career growth, legal protections, or proper safety and security measures.</w:t>
      </w:r>
    </w:p>
    <w:p w14:paraId="39AAED43" w14:textId="77777777" w:rsidR="0089593C" w:rsidRPr="00770316" w:rsidRDefault="0089593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7D8F9AD" w14:textId="5F327C52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sharing economy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actually has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several names which are </w:t>
      </w:r>
      <w:r w:rsidRPr="00770316">
        <w:rPr>
          <w:rFonts w:ascii="Arial" w:eastAsia="MyriadPro-Semibold" w:hAnsi="Arial" w:cs="Arial"/>
          <w:kern w:val="0"/>
          <w:sz w:val="22"/>
        </w:rPr>
        <w:t xml:space="preserve">indicative </w:t>
      </w:r>
      <w:r w:rsidRPr="00770316">
        <w:rPr>
          <w:rFonts w:ascii="Arial" w:eastAsia="MyriadPro-Light" w:hAnsi="Arial" w:cs="Arial"/>
          <w:kern w:val="0"/>
          <w:sz w:val="22"/>
        </w:rPr>
        <w:t>of the unique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downsides connected to it. Some of these names include the rental economy,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“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disownership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” economy, and gig economy. These names indicate that</w:t>
      </w:r>
      <w:r w:rsidR="006F5BD9" w:rsidRPr="00770316">
        <w:rPr>
          <w:rFonts w:ascii="Arial" w:eastAsia="MyriadPro-Light" w:hAnsi="Arial" w:cs="Arial"/>
          <w:kern w:val="0"/>
          <w:sz w:val="22"/>
        </w:rPr>
        <w:t>,</w:t>
      </w:r>
      <w:r w:rsidRPr="00770316">
        <w:rPr>
          <w:rFonts w:ascii="Arial" w:eastAsia="MyriadPro-Light" w:hAnsi="Arial" w:cs="Arial"/>
          <w:kern w:val="0"/>
          <w:sz w:val="22"/>
        </w:rPr>
        <w:t xml:space="preserve"> rather than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workers having an ownership share in the services they provide, a lack of ownership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built into the business model. There is no stability in their work once a</w:t>
      </w:r>
      <w:r w:rsidR="00DA5E3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transaction is completed. And unlike actual employees, gig workers have no chance to</w:t>
      </w:r>
      <w:r w:rsidR="00DA5E3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advance up a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corporate </w:t>
      </w:r>
      <w:r w:rsidRPr="00770316">
        <w:rPr>
          <w:rFonts w:ascii="Arial" w:eastAsia="MyriadPro-Light" w:hAnsi="Arial" w:cs="Arial"/>
          <w:kern w:val="0"/>
          <w:sz w:val="22"/>
        </w:rPr>
        <w:t xml:space="preserve">structure. A full-time employee and a company have a </w:t>
      </w:r>
      <w:r w:rsidRPr="00770316">
        <w:rPr>
          <w:rFonts w:ascii="Arial" w:eastAsia="MyriadPro-Regular" w:hAnsi="Arial" w:cs="Arial"/>
          <w:kern w:val="0"/>
          <w:sz w:val="22"/>
        </w:rPr>
        <w:t>mutually</w:t>
      </w:r>
      <w:r w:rsidR="00343D79"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beneficial relationship. The company invests in </w:t>
      </w:r>
      <w:r w:rsidRPr="00770316">
        <w:rPr>
          <w:rFonts w:ascii="Arial" w:eastAsia="MyriadPro-Semibold" w:hAnsi="Arial" w:cs="Arial"/>
          <w:kern w:val="0"/>
          <w:sz w:val="22"/>
        </w:rPr>
        <w:t>human capital</w:t>
      </w:r>
      <w:r w:rsidRPr="00770316">
        <w:rPr>
          <w:rFonts w:ascii="Arial" w:eastAsia="MyriadPro-Light" w:hAnsi="Arial" w:cs="Arial"/>
          <w:kern w:val="0"/>
          <w:sz w:val="22"/>
        </w:rPr>
        <w:t xml:space="preserve">, and employees </w:t>
      </w:r>
      <w:r w:rsidRPr="00770316">
        <w:rPr>
          <w:rFonts w:ascii="Arial" w:eastAsia="MyriadPro-Regular" w:hAnsi="Arial" w:cs="Arial"/>
          <w:kern w:val="0"/>
          <w:sz w:val="22"/>
        </w:rPr>
        <w:t>likewise</w:t>
      </w:r>
      <w:r w:rsidR="00DA5E33"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invest in the company by pouring their efforts into its growth and success.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This is why</w:t>
      </w:r>
      <w:proofErr w:type="gramEnd"/>
      <w:r w:rsidR="005F415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full-time employees receive benefits such as paid vacation, healthcare, and training to</w:t>
      </w:r>
      <w:r w:rsidR="005F415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improve and develop their professional skills. Gig-economy workers, by contrast, either</w:t>
      </w:r>
      <w:r w:rsidR="005F415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work through the platform or receive nothing. Perhaps this is why it is common for a full-time employee to work using these platforms as a so-called “side hustle”—to add to their</w:t>
      </w:r>
      <w:r w:rsidR="0089593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income without relying on it to make a living.</w:t>
      </w:r>
    </w:p>
    <w:p w14:paraId="3FD539FB" w14:textId="77777777" w:rsidR="0089593C" w:rsidRPr="00770316" w:rsidRDefault="0089593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7CFBB8C" w14:textId="6A041008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This brings us to the next point of conflict: workers are not employees. The </w:t>
      </w:r>
      <w:r w:rsidRPr="00770316">
        <w:rPr>
          <w:rFonts w:ascii="Arial" w:eastAsia="MyriadPro-Regular" w:hAnsi="Arial" w:cs="Arial"/>
          <w:kern w:val="0"/>
          <w:sz w:val="22"/>
        </w:rPr>
        <w:t>distinction</w:t>
      </w:r>
      <w:r w:rsidR="00343D79"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between the two terms is </w:t>
      </w:r>
      <w:r w:rsidRPr="00770316">
        <w:rPr>
          <w:rFonts w:ascii="Arial" w:eastAsia="MyriadPro-Semibold" w:hAnsi="Arial" w:cs="Arial"/>
          <w:kern w:val="0"/>
          <w:sz w:val="22"/>
        </w:rPr>
        <w:t>subtle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but significant. In addition to the benefits that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employers provide full-time employees, employees also have legal rights and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representation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under labor laws. They usually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have the ability 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form unions that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represent their social and economic interests. </w:t>
      </w:r>
      <w:ins w:id="14" w:author="Thomas Hong" w:date="2022-02-04T17:29:00Z">
        <w:r w:rsidR="00BB6717" w:rsidRPr="00770316">
          <w:rPr>
            <w:rFonts w:ascii="Arial" w:eastAsia="MyriadPro-Light" w:hAnsi="Arial" w:cs="Arial"/>
            <w:kern w:val="0"/>
            <w:sz w:val="22"/>
          </w:rPr>
          <w:t xml:space="preserve">In addition, </w:t>
        </w:r>
      </w:ins>
      <w:del w:id="15" w:author="Thomas Hong" w:date="2022-02-04T17:29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G</w:delText>
        </w:r>
      </w:del>
      <w:ins w:id="16" w:author="Thomas Hong" w:date="2022-02-04T17:29:00Z">
        <w:r w:rsidR="00BB6717" w:rsidRPr="00770316">
          <w:rPr>
            <w:rFonts w:ascii="Arial" w:eastAsia="MyriadPro-Light" w:hAnsi="Arial" w:cs="Arial"/>
            <w:kern w:val="0"/>
            <w:sz w:val="22"/>
          </w:rPr>
          <w:t>g</w:t>
        </w:r>
      </w:ins>
      <w:r w:rsidRPr="00770316">
        <w:rPr>
          <w:rFonts w:ascii="Arial" w:eastAsia="MyriadPro-Light" w:hAnsi="Arial" w:cs="Arial"/>
          <w:kern w:val="0"/>
          <w:sz w:val="22"/>
        </w:rPr>
        <w:t>overnments have an interest in protecting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employees since reducing unemployment is one of their main economic functions.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However, currently, workers in the rental economy do not have the ability to form unions.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They also have no workers’ rights and are not entitled to the same legal protections as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full-time employees. Their </w:t>
      </w:r>
      <w:r w:rsidRPr="00770316">
        <w:rPr>
          <w:rFonts w:ascii="Arial" w:eastAsia="MyriadPro-Regular" w:hAnsi="Arial" w:cs="Arial"/>
          <w:kern w:val="0"/>
          <w:sz w:val="22"/>
        </w:rPr>
        <w:t xml:space="preserve">labor </w:t>
      </w:r>
      <w:r w:rsidRPr="00770316">
        <w:rPr>
          <w:rFonts w:ascii="Arial" w:eastAsia="MyriadPro-Light" w:hAnsi="Arial" w:cs="Arial"/>
          <w:kern w:val="0"/>
          <w:sz w:val="22"/>
        </w:rPr>
        <w:t>is only temporarily recognized while they are providing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service.</w:t>
      </w:r>
    </w:p>
    <w:p w14:paraId="642DBB42" w14:textId="77777777" w:rsidR="001D0578" w:rsidRPr="00770316" w:rsidRDefault="001D0578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72174EB" w14:textId="1A0FACE0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Finally, providing a service in the </w:t>
      </w:r>
      <w:del w:id="17" w:author="Thomas Hong" w:date="2022-02-08T10:05:00Z">
        <w:r w:rsidRPr="00770316" w:rsidDel="00193A4F">
          <w:rPr>
            <w:rFonts w:ascii="Arial" w:eastAsia="MyriadPro-Light" w:hAnsi="Arial" w:cs="Arial"/>
            <w:kern w:val="0"/>
            <w:sz w:val="22"/>
          </w:rPr>
          <w:delText xml:space="preserve">sharing </w:delText>
        </w:r>
      </w:del>
      <w:ins w:id="18" w:author="Thomas Hong" w:date="2022-02-08T10:05:00Z">
        <w:r w:rsidR="00193A4F" w:rsidRPr="00770316">
          <w:rPr>
            <w:rFonts w:ascii="Arial" w:eastAsia="MyriadPro-Light" w:hAnsi="Arial" w:cs="Arial"/>
            <w:kern w:val="0"/>
            <w:sz w:val="22"/>
          </w:rPr>
          <w:t xml:space="preserve">gig </w:t>
        </w:r>
      </w:ins>
      <w:r w:rsidRPr="00770316">
        <w:rPr>
          <w:rFonts w:ascii="Arial" w:eastAsia="MyriadPro-Light" w:hAnsi="Arial" w:cs="Arial"/>
          <w:kern w:val="0"/>
          <w:sz w:val="22"/>
        </w:rPr>
        <w:t xml:space="preserve">economy can be </w:t>
      </w:r>
      <w:r w:rsidRPr="00770316">
        <w:rPr>
          <w:rFonts w:ascii="Arial" w:eastAsia="MyriadPro-Semibold" w:hAnsi="Arial" w:cs="Arial"/>
          <w:kern w:val="0"/>
          <w:sz w:val="22"/>
        </w:rPr>
        <w:t>hazardous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a person’s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health and well-being. Often, </w:t>
      </w:r>
      <w:ins w:id="19" w:author="Thomas Hong" w:date="2022-02-04T17:30:00Z">
        <w:r w:rsidR="00BB6717" w:rsidRPr="00770316">
          <w:rPr>
            <w:rFonts w:ascii="Arial" w:eastAsia="MyriadPro-Light" w:hAnsi="Arial" w:cs="Arial"/>
            <w:kern w:val="0"/>
            <w:sz w:val="22"/>
          </w:rPr>
          <w:t xml:space="preserve">the </w:t>
        </w:r>
      </w:ins>
      <w:del w:id="20" w:author="Thomas Hong" w:date="2022-02-08T10:04:00Z">
        <w:r w:rsidRPr="00770316" w:rsidDel="00193A4F">
          <w:rPr>
            <w:rFonts w:ascii="Arial" w:eastAsia="MyriadPro-Light" w:hAnsi="Arial" w:cs="Arial"/>
            <w:kern w:val="0"/>
            <w:sz w:val="22"/>
          </w:rPr>
          <w:delText>gig</w:delText>
        </w:r>
      </w:del>
      <w:ins w:id="21" w:author="Thomas Hong" w:date="2022-02-08T10:04:00Z">
        <w:r w:rsidR="00193A4F" w:rsidRPr="00770316">
          <w:rPr>
            <w:rFonts w:ascii="Arial" w:eastAsia="MyriadPro-Light" w:hAnsi="Arial" w:cs="Arial"/>
            <w:kern w:val="0"/>
            <w:sz w:val="22"/>
          </w:rPr>
          <w:t xml:space="preserve">sharing </w:t>
        </w:r>
      </w:ins>
      <w:del w:id="22" w:author="Thomas Hong" w:date="2022-02-04T18:15:00Z">
        <w:r w:rsidRPr="00770316" w:rsidDel="00806531">
          <w:rPr>
            <w:rFonts w:ascii="Arial" w:eastAsia="MyriadPro-Light" w:hAnsi="Arial" w:cs="Arial"/>
            <w:kern w:val="0"/>
            <w:sz w:val="22"/>
          </w:rPr>
          <w:delText>-</w:delText>
        </w:r>
      </w:del>
      <w:r w:rsidRPr="00770316">
        <w:rPr>
          <w:rFonts w:ascii="Arial" w:eastAsia="MyriadPro-Light" w:hAnsi="Arial" w:cs="Arial"/>
          <w:kern w:val="0"/>
          <w:sz w:val="22"/>
        </w:rPr>
        <w:t xml:space="preserve">economy </w:t>
      </w:r>
      <w:del w:id="23" w:author="Thomas Hong" w:date="2022-02-04T17:30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workers </w:delText>
        </w:r>
      </w:del>
      <w:r w:rsidRPr="00770316">
        <w:rPr>
          <w:rFonts w:ascii="Arial" w:eastAsia="MyriadPro-Light" w:hAnsi="Arial" w:cs="Arial"/>
          <w:kern w:val="0"/>
          <w:sz w:val="22"/>
        </w:rPr>
        <w:t>ha</w:t>
      </w:r>
      <w:del w:id="24" w:author="Thomas Hong" w:date="2022-02-04T17:30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ve</w:delText>
        </w:r>
      </w:del>
      <w:ins w:id="25" w:author="Thomas Hong" w:date="2022-02-04T17:30:00Z">
        <w:r w:rsidR="00BB6717" w:rsidRPr="00770316">
          <w:rPr>
            <w:rFonts w:ascii="Arial" w:eastAsia="MyriadPro-Light" w:hAnsi="Arial" w:cs="Arial"/>
            <w:kern w:val="0"/>
            <w:sz w:val="22"/>
          </w:rPr>
          <w:t>s</w:t>
        </w:r>
      </w:ins>
      <w:r w:rsidRPr="00770316">
        <w:rPr>
          <w:rFonts w:ascii="Arial" w:eastAsia="MyriadPro-Light" w:hAnsi="Arial" w:cs="Arial"/>
          <w:kern w:val="0"/>
          <w:sz w:val="22"/>
        </w:rPr>
        <w:t xml:space="preserve"> very little in the way of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professional training, background checks, and safety standards. Drivers, for example, may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push themselves too hard and fall asleep at the wheel—a common cause of accidents.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Customers who rent a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property or use a service such as an Uber driver to go across town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have been known to do so for illegal reasons. And sometimes the customers even abuse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physically attack the workers and </w:t>
      </w:r>
      <w:r w:rsidRPr="00770316">
        <w:rPr>
          <w:rFonts w:ascii="Arial" w:eastAsia="MyriadPro-Semibold" w:hAnsi="Arial" w:cs="Arial"/>
          <w:kern w:val="0"/>
          <w:sz w:val="22"/>
        </w:rPr>
        <w:t>vice versa</w:t>
      </w:r>
      <w:r w:rsidRPr="00770316">
        <w:rPr>
          <w:rFonts w:ascii="Arial" w:eastAsia="MyriadPro-Light" w:hAnsi="Arial" w:cs="Arial"/>
          <w:kern w:val="0"/>
          <w:sz w:val="22"/>
        </w:rPr>
        <w:t>. Many sharing-economy services bring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service to the customer rather than having the customer go somewhere to use the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service. This results in complete strangers having very close interactions with one another.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such situations, safety is always a concern.</w:t>
      </w:r>
    </w:p>
    <w:p w14:paraId="0900A949" w14:textId="77777777" w:rsidR="00343D79" w:rsidRPr="00770316" w:rsidRDefault="00343D79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24FC8D9" w14:textId="324240D7" w:rsidR="002D340C" w:rsidRPr="00770316" w:rsidRDefault="002D340C" w:rsidP="00D07894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As the sharing economy continues to grow, so too will the attention to its downsides. As</w:t>
      </w:r>
      <w:r w:rsidR="00343D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challenges and problems that have emerged with the sharing economy are unique,</w:t>
      </w:r>
      <w:r w:rsidR="009651F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perhaps the </w:t>
      </w:r>
      <w:r w:rsidRPr="00770316">
        <w:rPr>
          <w:rFonts w:ascii="Arial" w:eastAsia="MyriadPro-Regular" w:hAnsi="Arial" w:cs="Arial"/>
          <w:kern w:val="0"/>
          <w:sz w:val="22"/>
        </w:rPr>
        <w:t xml:space="preserve">eventual </w:t>
      </w:r>
      <w:r w:rsidRPr="00770316">
        <w:rPr>
          <w:rFonts w:ascii="Arial" w:eastAsia="MyriadPro-Light" w:hAnsi="Arial" w:cs="Arial"/>
          <w:kern w:val="0"/>
          <w:sz w:val="22"/>
        </w:rPr>
        <w:t>solutions will be, too.</w:t>
      </w:r>
    </w:p>
    <w:p w14:paraId="090E9C75" w14:textId="1094DB78" w:rsidR="002D340C" w:rsidRPr="00770316" w:rsidRDefault="002D340C" w:rsidP="002D340C">
      <w:pPr>
        <w:rPr>
          <w:rFonts w:ascii="Arial" w:eastAsia="MyriadPro-Light" w:hAnsi="Arial" w:cs="Arial"/>
          <w:kern w:val="0"/>
          <w:sz w:val="22"/>
        </w:rPr>
      </w:pPr>
    </w:p>
    <w:p w14:paraId="39B44F74" w14:textId="5558EC35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45A1F" w14:paraId="7EB59A42" w14:textId="77777777" w:rsidTr="00B13CE3">
        <w:trPr>
          <w:trHeight w:val="530"/>
        </w:trPr>
        <w:tc>
          <w:tcPr>
            <w:tcW w:w="4621" w:type="dxa"/>
            <w:shd w:val="clear" w:color="auto" w:fill="948A54" w:themeFill="background2" w:themeFillShade="80"/>
            <w:vAlign w:val="center"/>
          </w:tcPr>
          <w:p w14:paraId="46D2AB6C" w14:textId="4C53C22A" w:rsidR="00045A1F" w:rsidRPr="00770316" w:rsidRDefault="00045A1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3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948A54" w:themeFill="background2" w:themeFillShade="80"/>
            <w:vAlign w:val="center"/>
          </w:tcPr>
          <w:p w14:paraId="1B07362A" w14:textId="4CA86DF0" w:rsidR="00045A1F" w:rsidRPr="00770316" w:rsidRDefault="00045A1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SOCIOLOGY</w:t>
            </w:r>
          </w:p>
        </w:tc>
      </w:tr>
    </w:tbl>
    <w:p w14:paraId="4DB38EE5" w14:textId="77777777" w:rsidR="00045A1F" w:rsidRPr="00843BB8" w:rsidRDefault="00045A1F" w:rsidP="002D340C">
      <w:pPr>
        <w:rPr>
          <w:rFonts w:ascii="Arial" w:hAnsi="Arial" w:cs="Arial"/>
          <w:b/>
          <w:bCs/>
          <w:sz w:val="10"/>
          <w:szCs w:val="12"/>
        </w:rPr>
      </w:pPr>
    </w:p>
    <w:p w14:paraId="3DAA4401" w14:textId="748E7E7B" w:rsidR="00607E52" w:rsidRPr="00045A1F" w:rsidRDefault="002D340C" w:rsidP="002D340C">
      <w:pPr>
        <w:rPr>
          <w:rFonts w:ascii="Arial" w:hAnsi="Arial" w:cs="Arial"/>
          <w:b/>
          <w:bCs/>
          <w:sz w:val="28"/>
          <w:szCs w:val="28"/>
        </w:rPr>
      </w:pPr>
      <w:r w:rsidRPr="00045A1F">
        <w:rPr>
          <w:rFonts w:ascii="Arial" w:hAnsi="Arial" w:cs="Arial"/>
          <w:b/>
          <w:bCs/>
          <w:sz w:val="28"/>
          <w:szCs w:val="28"/>
        </w:rPr>
        <w:t>People over Profits</w:t>
      </w:r>
      <w:r w:rsidR="00607E52" w:rsidRPr="00045A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35D0B1" w14:textId="04A92717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To create the conditions necessary for a productive society, the government should</w:t>
      </w:r>
      <w:r w:rsidR="0081453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ensure some basic human safety and survival needs. For example, the government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provides security through the military, police, and legal system. It also ensures safe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housing, </w:t>
      </w:r>
      <w:r w:rsidRPr="00770316">
        <w:rPr>
          <w:rFonts w:ascii="Arial" w:eastAsia="MyriadPro-Semibold" w:hAnsi="Arial" w:cs="Arial"/>
          <w:kern w:val="0"/>
          <w:sz w:val="22"/>
        </w:rPr>
        <w:t>workplaces</w:t>
      </w:r>
      <w:r w:rsidRPr="00770316">
        <w:rPr>
          <w:rFonts w:ascii="Arial" w:eastAsia="MyriadPro-Light" w:hAnsi="Arial" w:cs="Arial"/>
          <w:kern w:val="0"/>
          <w:sz w:val="22"/>
        </w:rPr>
        <w:t xml:space="preserve">, 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infrastructure </w:t>
      </w:r>
      <w:r w:rsidRPr="00770316">
        <w:rPr>
          <w:rFonts w:ascii="Arial" w:eastAsia="MyriadPro-Light" w:hAnsi="Arial" w:cs="Arial"/>
          <w:kern w:val="0"/>
          <w:sz w:val="22"/>
        </w:rPr>
        <w:t xml:space="preserve">through </w:t>
      </w:r>
      <w:r w:rsidRPr="00770316">
        <w:rPr>
          <w:rFonts w:ascii="Arial" w:eastAsia="MyriadPro-Regular" w:hAnsi="Arial" w:cs="Arial"/>
          <w:kern w:val="0"/>
          <w:sz w:val="22"/>
        </w:rPr>
        <w:t>regulations</w:t>
      </w:r>
      <w:r w:rsidRPr="00770316">
        <w:rPr>
          <w:rFonts w:ascii="Arial" w:eastAsia="MyriadPro-Light" w:hAnsi="Arial" w:cs="Arial"/>
          <w:kern w:val="0"/>
          <w:sz w:val="22"/>
        </w:rPr>
        <w:t xml:space="preserve">, </w:t>
      </w:r>
      <w:r w:rsidRPr="00770316">
        <w:rPr>
          <w:rFonts w:ascii="Arial" w:eastAsia="MyriadPro-Regular" w:hAnsi="Arial" w:cs="Arial"/>
          <w:kern w:val="0"/>
          <w:sz w:val="22"/>
        </w:rPr>
        <w:t>inspections</w:t>
      </w:r>
      <w:r w:rsidRPr="00770316">
        <w:rPr>
          <w:rFonts w:ascii="Arial" w:eastAsia="MyriadPro-Light" w:hAnsi="Arial" w:cs="Arial"/>
          <w:kern w:val="0"/>
          <w:sz w:val="22"/>
        </w:rPr>
        <w:t>, and</w:t>
      </w:r>
      <w:r w:rsidR="0081453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other methods. However, when it comes to wealth, individuals are expected to take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responsibility for themselves and their families. Unfortunately, even though many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 work extremely hard to provide for their families, unexpected events can cause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great financial trouble. Economic depressions, for example, leave millions struggling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support their families. Natural disasters have also destroyed many people’s ability to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make a living. Additionally, innovations such as </w:t>
      </w:r>
      <w:r w:rsidRPr="00770316">
        <w:rPr>
          <w:rFonts w:ascii="Arial" w:eastAsia="MyriadPro-Semibold" w:hAnsi="Arial" w:cs="Arial"/>
          <w:kern w:val="0"/>
          <w:sz w:val="22"/>
        </w:rPr>
        <w:t>automated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labor cause great shifts in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labor force and can suddenly leave many without a job.</w:t>
      </w:r>
    </w:p>
    <w:p w14:paraId="09E0BDC2" w14:textId="77777777" w:rsidR="002378F3" w:rsidRPr="00770316" w:rsidRDefault="002378F3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DEF10B7" w14:textId="7C9DB19D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What, then, should the government do to support people who are trying to be</w:t>
      </w:r>
      <w:r w:rsidR="00BF2E3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productive but have fallen on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unfortunate times? How can governments address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socioeconomic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problems such as homelessness, hunger, and unemployment? If these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conditions are left unchecked, they can lead to </w:t>
      </w:r>
      <w:r w:rsidRPr="00770316">
        <w:rPr>
          <w:rFonts w:ascii="Arial" w:eastAsia="MyriadPro-Semibold" w:hAnsi="Arial" w:cs="Arial"/>
          <w:kern w:val="0"/>
          <w:sz w:val="22"/>
        </w:rPr>
        <w:t>destitution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many individuals. If too</w:t>
      </w:r>
      <w:r w:rsidR="00E05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many people are left destitute, the result may lead to other socioeconomic problems.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These problems range from rising crime to </w:t>
      </w:r>
      <w:r w:rsidRPr="00770316">
        <w:rPr>
          <w:rFonts w:ascii="Arial" w:eastAsia="MyriadPro-Semibold" w:hAnsi="Arial" w:cs="Arial"/>
          <w:kern w:val="0"/>
          <w:sz w:val="22"/>
        </w:rPr>
        <w:t>deflation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increasing class tension.</w:t>
      </w:r>
    </w:p>
    <w:p w14:paraId="7503FC7D" w14:textId="77777777" w:rsidR="00BE6F6C" w:rsidRPr="00770316" w:rsidRDefault="00BE6F6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BE4A0C0" w14:textId="264CAC2B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Nowadays, a combination of social safety net programs such as </w:t>
      </w:r>
      <w:r w:rsidRPr="00770316">
        <w:rPr>
          <w:rFonts w:ascii="Arial" w:eastAsia="MyriadPro-Regular" w:hAnsi="Arial" w:cs="Arial"/>
          <w:kern w:val="0"/>
          <w:sz w:val="22"/>
        </w:rPr>
        <w:t xml:space="preserve">welfare </w:t>
      </w:r>
      <w:r w:rsidRPr="00770316">
        <w:rPr>
          <w:rFonts w:ascii="Arial" w:eastAsia="MyriadPro-Light" w:hAnsi="Arial" w:cs="Arial"/>
          <w:kern w:val="0"/>
          <w:sz w:val="22"/>
        </w:rPr>
        <w:t>and</w:t>
      </w:r>
      <w:r w:rsidR="00BF2E3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unemployment insurance, along with charities and non-profit organizations, work to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ease these problems. These efforts are better than nothing. However, a growing number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people feel that welfare programs and charities don’t do enough to resolve social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problems. Recent census information from the US shows that one in ten Americans lives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at or below the poverty line, even with existing social programs. In addition, government agencies in the US have estimated that homelessness affects anywhere between 600,000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1.5 million people. Clearly, something else is needed to help these people who have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slipped through the cracks</w:t>
      </w:r>
      <w:r w:rsidRPr="00770316">
        <w:rPr>
          <w:rFonts w:ascii="Arial" w:eastAsia="MyriadPro-Light" w:hAnsi="Arial" w:cs="Arial"/>
          <w:kern w:val="0"/>
          <w:sz w:val="22"/>
        </w:rPr>
        <w:t>.</w:t>
      </w:r>
    </w:p>
    <w:p w14:paraId="553C44FE" w14:textId="77777777" w:rsidR="001E4644" w:rsidRPr="00770316" w:rsidRDefault="001E4644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B20BFAB" w14:textId="77DAFD52" w:rsidR="00BE6F6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A relatively new economic </w:t>
      </w:r>
      <w:r w:rsidRPr="00770316">
        <w:rPr>
          <w:rFonts w:ascii="Arial" w:eastAsia="MyriadPro-Regular" w:hAnsi="Arial" w:cs="Arial"/>
          <w:kern w:val="0"/>
          <w:sz w:val="22"/>
        </w:rPr>
        <w:t xml:space="preserve">policy </w:t>
      </w:r>
      <w:r w:rsidRPr="00770316">
        <w:rPr>
          <w:rFonts w:ascii="Arial" w:eastAsia="MyriadPro-Light" w:hAnsi="Arial" w:cs="Arial"/>
          <w:kern w:val="0"/>
          <w:sz w:val="22"/>
        </w:rPr>
        <w:t>idea called universal basic income (UBI) could address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these issues. The basic idea of a UBI is that the government collects taxes and distributes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enough money for each person, including children, to afford shelter and food every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month. Citizens would receive this money </w:t>
      </w:r>
      <w:r w:rsidRPr="00770316">
        <w:rPr>
          <w:rFonts w:ascii="Arial" w:eastAsia="MyriadPro-Semibold" w:hAnsi="Arial" w:cs="Arial"/>
          <w:kern w:val="0"/>
          <w:sz w:val="22"/>
        </w:rPr>
        <w:t xml:space="preserve">regardless of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whether or not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they work.</w:t>
      </w:r>
      <w:r w:rsidR="00BF2E3F" w:rsidRPr="00770316">
        <w:rPr>
          <w:rFonts w:ascii="Arial" w:eastAsia="MyriadPro-Light" w:hAnsi="Arial" w:cs="Arial"/>
          <w:kern w:val="0"/>
          <w:sz w:val="22"/>
        </w:rPr>
        <w:t xml:space="preserve"> </w:t>
      </w:r>
    </w:p>
    <w:p w14:paraId="57A42901" w14:textId="77777777" w:rsidR="00BE6F6C" w:rsidRPr="00770316" w:rsidRDefault="00BE6F6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743209B" w14:textId="3B99728F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UBI supporters say that the policy could be a massive improvement to economic</w:t>
      </w:r>
      <w:r w:rsidR="00BF2E3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efficiency. </w:t>
      </w:r>
      <w:r w:rsidRPr="00770316">
        <w:rPr>
          <w:rFonts w:ascii="Arial" w:eastAsia="MyriadPro-Regular" w:hAnsi="Arial" w:cs="Arial"/>
          <w:kern w:val="0"/>
          <w:sz w:val="22"/>
        </w:rPr>
        <w:t xml:space="preserve">Implementing </w:t>
      </w:r>
      <w:r w:rsidRPr="00770316">
        <w:rPr>
          <w:rFonts w:ascii="Arial" w:eastAsia="MyriadPro-Light" w:hAnsi="Arial" w:cs="Arial"/>
          <w:kern w:val="0"/>
          <w:sz w:val="22"/>
        </w:rPr>
        <w:t>UBI could save societies money by replacing other, more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complicated welfare programs. The taxes currently used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fund </w:t>
      </w:r>
      <w:r w:rsidRPr="00770316">
        <w:rPr>
          <w:rFonts w:ascii="Arial" w:eastAsia="MyriadPro-Light" w:hAnsi="Arial" w:cs="Arial"/>
          <w:kern w:val="0"/>
          <w:sz w:val="22"/>
        </w:rPr>
        <w:t>those programs and</w:t>
      </w:r>
      <w:r w:rsidR="00BF2E3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their</w:t>
      </w:r>
      <w:r w:rsidR="00A9714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administration </w:t>
      </w:r>
      <w:r w:rsidRPr="00770316">
        <w:rPr>
          <w:rFonts w:ascii="Arial" w:eastAsia="MyriadPro-Light" w:hAnsi="Arial" w:cs="Arial"/>
          <w:kern w:val="0"/>
          <w:sz w:val="22"/>
        </w:rPr>
        <w:t>could be lowered. Furthermore, under a UBI, people enduring dull,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miserable jobs would be free to find work or start businesses they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actually like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>. This</w:t>
      </w:r>
      <w:r w:rsidR="001E4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would</w:t>
      </w:r>
      <w:r w:rsidR="001E4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make them more productive. Other social problems related to poverty, such as crime,</w:t>
      </w:r>
      <w:r w:rsidR="001E4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would also be reduced. A lower crime rate would lead to a safer society that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have</w:t>
      </w:r>
      <w:r w:rsidR="001E4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spend as much tax money on policing and prisons.</w:t>
      </w:r>
    </w:p>
    <w:p w14:paraId="4BD13007" w14:textId="77777777" w:rsidR="001E4644" w:rsidRPr="00770316" w:rsidRDefault="001E4644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25F9F7F" w14:textId="44F68A3D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lastRenderedPageBreak/>
        <w:t>In addition, if regulations are placed on how and where a UBI is spent, it could protect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local economies. UBI </w:t>
      </w:r>
      <w:r w:rsidR="00BE6F6C" w:rsidRPr="00770316">
        <w:rPr>
          <w:rFonts w:ascii="Arial" w:eastAsia="MyriadPro-Light" w:hAnsi="Arial" w:cs="Arial"/>
          <w:kern w:val="0"/>
          <w:sz w:val="22"/>
        </w:rPr>
        <w:t>e</w:t>
      </w:r>
      <w:r w:rsidRPr="00770316">
        <w:rPr>
          <w:rFonts w:ascii="Arial" w:eastAsia="MyriadPro-Light" w:hAnsi="Arial" w:cs="Arial"/>
          <w:kern w:val="0"/>
          <w:sz w:val="22"/>
        </w:rPr>
        <w:t>xperiments in South Korea’s Gyeonggi province have found that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food sellers at local markets experienced increased sales, helping them maintain their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businesses during challenging times. These sales increases were mainly due to a rule that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made UBI funds usable only at registered local businesses. Citizens were not allowed to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spend their UBI at stores owned by large corporations. This rule was</w:t>
      </w:r>
      <w:r w:rsidR="00DC180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added because bigger companies can weather</w:t>
      </w:r>
      <w:r w:rsidR="0000791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economic challenges more easily.</w:t>
      </w:r>
    </w:p>
    <w:p w14:paraId="6F5178C7" w14:textId="77777777" w:rsidR="003B1BCD" w:rsidRPr="00770316" w:rsidRDefault="003B1BCD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E70DC6F" w14:textId="485519DD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As a nation grows increasingly </w:t>
      </w:r>
      <w:r w:rsidRPr="00770316">
        <w:rPr>
          <w:rFonts w:ascii="Arial" w:eastAsia="MyriadPro-Semibold" w:hAnsi="Arial" w:cs="Arial"/>
          <w:kern w:val="0"/>
          <w:sz w:val="22"/>
        </w:rPr>
        <w:t>prosperous</w:t>
      </w:r>
      <w:r w:rsidRPr="00770316">
        <w:rPr>
          <w:rFonts w:ascii="Arial" w:eastAsia="MyriadPro-Light" w:hAnsi="Arial" w:cs="Arial"/>
          <w:kern w:val="0"/>
          <w:sz w:val="22"/>
        </w:rPr>
        <w:t>,</w:t>
      </w:r>
      <w:r w:rsidR="003B1BC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it seems clear that it should also</w:t>
      </w:r>
      <w:r w:rsidR="009651F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change its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policies to better protect life, liberty, and</w:t>
      </w:r>
      <w:r w:rsidR="003B1BC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pursuit of happiness. By ensuring basic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human needs with a UBI, a government can</w:t>
      </w:r>
      <w:r w:rsidR="003B1BC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not only help millions but also create the</w:t>
      </w:r>
      <w:r w:rsidR="00BE6F6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necessary conditions for continued growth</w:t>
      </w:r>
      <w:r w:rsidR="003B1BC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productivity.</w:t>
      </w:r>
    </w:p>
    <w:p w14:paraId="7CFBF438" w14:textId="68D4FC41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43BB8" w14:paraId="59E0B2AC" w14:textId="77777777" w:rsidTr="00B13CE3">
        <w:trPr>
          <w:trHeight w:val="530"/>
        </w:trPr>
        <w:tc>
          <w:tcPr>
            <w:tcW w:w="4621" w:type="dxa"/>
            <w:shd w:val="clear" w:color="auto" w:fill="948A54" w:themeFill="background2" w:themeFillShade="80"/>
            <w:vAlign w:val="center"/>
          </w:tcPr>
          <w:p w14:paraId="4122259E" w14:textId="713C73E7" w:rsidR="00843BB8" w:rsidRPr="00770316" w:rsidRDefault="00843BB8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3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948A54" w:themeFill="background2" w:themeFillShade="80"/>
            <w:vAlign w:val="center"/>
          </w:tcPr>
          <w:p w14:paraId="560A07F9" w14:textId="4E5D5C1B" w:rsidR="00843BB8" w:rsidRPr="00770316" w:rsidRDefault="00843BB8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SOCIOLOGY</w:t>
            </w:r>
          </w:p>
        </w:tc>
      </w:tr>
    </w:tbl>
    <w:p w14:paraId="0D741CF8" w14:textId="77777777" w:rsidR="00843BB8" w:rsidRPr="00843BB8" w:rsidRDefault="00843BB8" w:rsidP="002D340C">
      <w:pPr>
        <w:rPr>
          <w:rFonts w:ascii="Arial" w:eastAsia="MyriadPro-Light" w:hAnsi="Arial" w:cs="Arial"/>
          <w:b/>
          <w:bCs/>
          <w:kern w:val="0"/>
          <w:sz w:val="10"/>
          <w:szCs w:val="10"/>
        </w:rPr>
      </w:pPr>
    </w:p>
    <w:p w14:paraId="694BD829" w14:textId="0E62C90B" w:rsidR="002D340C" w:rsidRPr="00843BB8" w:rsidRDefault="002D340C" w:rsidP="002D340C">
      <w:pPr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843BB8">
        <w:rPr>
          <w:rFonts w:ascii="Arial" w:eastAsia="MyriadPro-Light" w:hAnsi="Arial" w:cs="Arial"/>
          <w:b/>
          <w:bCs/>
          <w:kern w:val="0"/>
          <w:sz w:val="28"/>
          <w:szCs w:val="28"/>
        </w:rPr>
        <w:t>Hold Out on Handouts</w:t>
      </w:r>
    </w:p>
    <w:p w14:paraId="2C34BA11" w14:textId="5E9847FE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Homelessness, unemployment, and food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insecurity </w:t>
      </w:r>
      <w:r w:rsidRPr="00770316">
        <w:rPr>
          <w:rFonts w:ascii="Arial" w:eastAsia="MyriadPro-Light" w:hAnsi="Arial" w:cs="Arial"/>
          <w:kern w:val="0"/>
          <w:sz w:val="22"/>
        </w:rPr>
        <w:t>impact the lives of millions of</w:t>
      </w:r>
      <w:r w:rsidR="00CD400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people. It is tempting to turn to quick and simple solutions to deal with these issues, but</w:t>
      </w:r>
      <w:r w:rsidR="00CD400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solution can seem simple when it’s not. The idea of a universal basic income, or UBI, is</w:t>
      </w:r>
      <w:r w:rsidR="00D5384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 </w:t>
      </w:r>
      <w:r w:rsidRPr="00770316">
        <w:rPr>
          <w:rFonts w:ascii="Arial" w:eastAsia="MyriadPro-Regular" w:hAnsi="Arial" w:cs="Arial"/>
          <w:kern w:val="0"/>
          <w:sz w:val="22"/>
        </w:rPr>
        <w:t xml:space="preserve">radical </w:t>
      </w:r>
      <w:r w:rsidRPr="00770316">
        <w:rPr>
          <w:rFonts w:ascii="Arial" w:eastAsia="MyriadPro-Light" w:hAnsi="Arial" w:cs="Arial"/>
          <w:kern w:val="0"/>
          <w:sz w:val="22"/>
        </w:rPr>
        <w:t xml:space="preserve">idea that is growing in popularity. It is based on the </w:t>
      </w:r>
      <w:r w:rsidRPr="00770316">
        <w:rPr>
          <w:rFonts w:ascii="Arial" w:eastAsia="MyriadPro-Regular" w:hAnsi="Arial" w:cs="Arial"/>
          <w:kern w:val="0"/>
          <w:sz w:val="22"/>
        </w:rPr>
        <w:t xml:space="preserve">theory </w:t>
      </w:r>
      <w:r w:rsidRPr="00770316">
        <w:rPr>
          <w:rFonts w:ascii="Arial" w:eastAsia="MyriadPro-Light" w:hAnsi="Arial" w:cs="Arial"/>
          <w:kern w:val="0"/>
          <w:sz w:val="22"/>
        </w:rPr>
        <w:t>that governments</w:t>
      </w:r>
      <w:r w:rsidR="00D5384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can and should provide everyone with a certain amount of money regularly, no matter</w:t>
      </w:r>
      <w:r w:rsidR="00D5384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circumstance. Yet, however lovely the idea of giving people money may seem,</w:t>
      </w:r>
      <w:r w:rsidR="00CD400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it’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a poorly thought-out</w:t>
      </w:r>
      <w:r w:rsidR="00D5384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one. Many economists believe that a UBI would cause more</w:t>
      </w:r>
      <w:r w:rsidR="00CD400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problems than it would solve.</w:t>
      </w:r>
    </w:p>
    <w:p w14:paraId="63F1C74C" w14:textId="77777777" w:rsidR="00CD4006" w:rsidRPr="00770316" w:rsidRDefault="00CD4006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DB3D6EC" w14:textId="734112C1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first </w:t>
      </w:r>
      <w:r w:rsidRPr="00770316">
        <w:rPr>
          <w:rFonts w:ascii="Arial" w:eastAsia="MyriadPro-Semibold" w:hAnsi="Arial" w:cs="Arial"/>
          <w:kern w:val="0"/>
          <w:sz w:val="22"/>
        </w:rPr>
        <w:t>obstacle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UBI presents is easy to identify: where would the money come</w:t>
      </w:r>
      <w:r w:rsidR="0077100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from? If the United States gave each citizen $10,000 a year, for example, it would cost</w:t>
      </w:r>
      <w:r w:rsidR="0077100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about $3.3 trillion annually. For comparison, the country’s entire 2020 budget was</w:t>
      </w:r>
      <w:r w:rsidR="0077100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$4.8 trillion. And $10,000 does not even equal the average individual poverty line in</w:t>
      </w:r>
      <w:r w:rsidR="0077100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most states, which is closer to $12,000 and can go as high as $16,000. According to the</w:t>
      </w:r>
      <w:r w:rsidR="0077100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International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Labour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Office, the amount needed to fund a UBI could be “</w:t>
      </w:r>
      <w:r w:rsidRPr="00770316">
        <w:rPr>
          <w:rFonts w:ascii="Arial" w:eastAsia="MyriadPro-Regular" w:hAnsi="Arial" w:cs="Arial"/>
          <w:kern w:val="0"/>
          <w:sz w:val="22"/>
        </w:rPr>
        <w:t xml:space="preserve">equivalent </w:t>
      </w:r>
      <w:r w:rsidRPr="00770316">
        <w:rPr>
          <w:rFonts w:ascii="Arial" w:eastAsia="MyriadPro-Light" w:hAnsi="Arial" w:cs="Arial"/>
          <w:kern w:val="0"/>
          <w:sz w:val="22"/>
        </w:rPr>
        <w:t>to</w:t>
      </w:r>
      <w:r w:rsidR="0077100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twenty to thirty percent of the </w:t>
      </w:r>
      <w:r w:rsidRPr="00770316">
        <w:rPr>
          <w:rFonts w:ascii="Arial" w:eastAsia="MyriadPro-Semibold" w:hAnsi="Arial" w:cs="Arial"/>
          <w:kern w:val="0"/>
          <w:sz w:val="22"/>
        </w:rPr>
        <w:t>GDP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most countries.” In many cases, a UBI costs too</w:t>
      </w:r>
      <w:r w:rsidR="0077100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much to fund without raising taxes or defunding other </w:t>
      </w:r>
      <w:r w:rsidRPr="00770316">
        <w:rPr>
          <w:rFonts w:ascii="Arial" w:eastAsia="MyriadPro-Regular" w:hAnsi="Arial" w:cs="Arial"/>
          <w:kern w:val="0"/>
          <w:sz w:val="22"/>
        </w:rPr>
        <w:t xml:space="preserve">assistance </w:t>
      </w:r>
      <w:r w:rsidRPr="00770316">
        <w:rPr>
          <w:rFonts w:ascii="Arial" w:eastAsia="MyriadPro-Light" w:hAnsi="Arial" w:cs="Arial"/>
          <w:kern w:val="0"/>
          <w:sz w:val="22"/>
        </w:rPr>
        <w:t>programs. This is a</w:t>
      </w:r>
      <w:r w:rsidR="0077100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risky trade-off since losing forms of government help like </w:t>
      </w:r>
      <w:r w:rsidRPr="00770316">
        <w:rPr>
          <w:rFonts w:ascii="Arial" w:eastAsia="MyriadPro-Semibold" w:hAnsi="Arial" w:cs="Arial"/>
          <w:kern w:val="0"/>
          <w:sz w:val="22"/>
        </w:rPr>
        <w:t>healthcare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could end up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ruining just as many lives as a UBI would save.</w:t>
      </w:r>
      <w:r w:rsidR="00A92063" w:rsidRPr="00770316">
        <w:rPr>
          <w:rFonts w:ascii="Arial" w:eastAsia="MyriadPro-Light" w:hAnsi="Arial" w:cs="Arial"/>
          <w:kern w:val="0"/>
          <w:sz w:val="22"/>
        </w:rPr>
        <w:t xml:space="preserve"> </w:t>
      </w:r>
    </w:p>
    <w:p w14:paraId="7F6F61CA" w14:textId="77777777" w:rsidR="00CD4006" w:rsidRPr="00770316" w:rsidRDefault="00CD4006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D0E1B32" w14:textId="5B1832A8" w:rsidR="009A5DA2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Another issue is UBI’s effects on economic behavior. Would it discourage people from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working and encourage laziness? Although this is an understandable concern, studies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find that it’s mostly unsubstantiated. Would people waste their UBI on unnecessary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purchases? Maybe, but governments could place legal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restrictions </w:t>
      </w:r>
      <w:r w:rsidRPr="00770316">
        <w:rPr>
          <w:rFonts w:ascii="Arial" w:eastAsia="MyriadPro-Light" w:hAnsi="Arial" w:cs="Arial"/>
          <w:kern w:val="0"/>
          <w:sz w:val="22"/>
        </w:rPr>
        <w:t>on how the money is to be spent. The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bigger problem with UBI systems is not that individuals may misuse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it, but rather that the funds would move from the government’s hands into the hands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companies who may be more interested in making profits than solving poverty. This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because employers can get away with paying their workers less so long as they are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receiving government money every month. A UBI could make the rich richer, widen the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wealth gap, and possibly cause inflation. </w:t>
      </w:r>
      <w:ins w:id="26" w:author="Thomas Hong" w:date="2022-02-04T17:32:00Z">
        <w:r w:rsidR="00BB6717" w:rsidRPr="00770316">
          <w:rPr>
            <w:rFonts w:ascii="Arial" w:eastAsia="MyriadPro-Light" w:hAnsi="Arial" w:cs="Arial"/>
            <w:kern w:val="0"/>
            <w:sz w:val="22"/>
          </w:rPr>
          <w:t xml:space="preserve">When </w:t>
        </w:r>
      </w:ins>
      <w:del w:id="27" w:author="Thomas Hong" w:date="2022-02-04T17:32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C</w:delText>
        </w:r>
      </w:del>
      <w:ins w:id="28" w:author="Thomas Hong" w:date="2022-02-04T17:32:00Z">
        <w:r w:rsidR="00BB6717" w:rsidRPr="00770316">
          <w:rPr>
            <w:rFonts w:ascii="Arial" w:eastAsia="MyriadPro-Light" w:hAnsi="Arial" w:cs="Arial"/>
            <w:kern w:val="0"/>
            <w:sz w:val="22"/>
          </w:rPr>
          <w:t>c</w:t>
        </w:r>
      </w:ins>
      <w:r w:rsidRPr="00770316">
        <w:rPr>
          <w:rFonts w:ascii="Arial" w:eastAsia="MyriadPro-Light" w:hAnsi="Arial" w:cs="Arial"/>
          <w:kern w:val="0"/>
          <w:sz w:val="22"/>
        </w:rPr>
        <w:t>ombined with the cost to fund a UBI, these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factors make it unlikely that this system would remain economically </w:t>
      </w:r>
      <w:r w:rsidRPr="00770316">
        <w:rPr>
          <w:rFonts w:ascii="Arial" w:eastAsia="MyriadPro-Regular" w:hAnsi="Arial" w:cs="Arial"/>
          <w:kern w:val="0"/>
          <w:sz w:val="22"/>
        </w:rPr>
        <w:t>sustainable</w:t>
      </w:r>
      <w:r w:rsidRPr="00770316">
        <w:rPr>
          <w:rFonts w:ascii="Arial" w:eastAsia="MyriadPro-Light" w:hAnsi="Arial" w:cs="Arial"/>
          <w:kern w:val="0"/>
          <w:sz w:val="22"/>
        </w:rPr>
        <w:t>.</w:t>
      </w:r>
      <w:r w:rsidR="00BD146B" w:rsidRPr="00770316">
        <w:rPr>
          <w:rFonts w:ascii="Arial" w:eastAsia="MyriadPro-Light" w:hAnsi="Arial" w:cs="Arial"/>
          <w:kern w:val="0"/>
          <w:sz w:val="22"/>
        </w:rPr>
        <w:t xml:space="preserve"> </w:t>
      </w:r>
    </w:p>
    <w:p w14:paraId="268B9737" w14:textId="77777777" w:rsidR="009A5DA2" w:rsidRPr="00770316" w:rsidRDefault="009A5DA2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3C7E21D" w14:textId="40D481CF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Robert Greenstein is the founder of the Center on Budget and Policy Priorities, a</w:t>
      </w:r>
      <w:r w:rsidR="00BD146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nonpartisan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research and policy institute. He finds that universal programs do not work</w:t>
      </w:r>
      <w:r w:rsidR="00BD146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well politically in the US. In contrast, means-tested programs (programs that require a</w:t>
      </w:r>
      <w:r w:rsidR="00BD146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person to meet specific </w:t>
      </w:r>
      <w:del w:id="29" w:author="Thomas Hong" w:date="2022-02-04T17:33:00Z">
        <w:r w:rsidR="009A5DA2"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</w:del>
      <w:r w:rsidR="009A5DA2" w:rsidRPr="00770316">
        <w:rPr>
          <w:rFonts w:ascii="Arial" w:eastAsia="MyriadPro-Light" w:hAnsi="Arial" w:cs="Arial"/>
          <w:kern w:val="0"/>
          <w:sz w:val="22"/>
        </w:rPr>
        <w:t>r</w:t>
      </w:r>
      <w:r w:rsidRPr="00770316">
        <w:rPr>
          <w:rFonts w:ascii="Arial" w:eastAsia="MyriadPro-Light" w:hAnsi="Arial" w:cs="Arial"/>
          <w:kern w:val="0"/>
          <w:sz w:val="22"/>
        </w:rPr>
        <w:t xml:space="preserve">equirements for </w:t>
      </w:r>
      <w:r w:rsidRPr="00770316">
        <w:rPr>
          <w:rFonts w:ascii="Arial" w:eastAsia="MyriadPro-Semibold" w:hAnsi="Arial" w:cs="Arial"/>
          <w:kern w:val="0"/>
          <w:sz w:val="22"/>
        </w:rPr>
        <w:t>eligibility</w:t>
      </w:r>
      <w:r w:rsidRPr="00770316">
        <w:rPr>
          <w:rFonts w:ascii="Arial" w:eastAsia="MyriadPro-Light" w:hAnsi="Arial" w:cs="Arial"/>
          <w:kern w:val="0"/>
          <w:sz w:val="22"/>
        </w:rPr>
        <w:t>) have expanded in the last decade.</w:t>
      </w:r>
      <w:r w:rsidR="00F759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It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difficult to see why. After all, why should people with</w:t>
      </w:r>
      <w:del w:id="30" w:author="Thomas Hong" w:date="2022-02-04T17:36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</w:del>
      <w:ins w:id="31" w:author="Thomas Hong" w:date="2022-02-04T17:36:00Z">
        <w:r w:rsidR="00BB6717" w:rsidRPr="00770316">
          <w:rPr>
            <w:rFonts w:ascii="Arial" w:eastAsia="MyriadPro-Light" w:hAnsi="Arial" w:cs="Arial"/>
            <w:kern w:val="0"/>
            <w:sz w:val="22"/>
          </w:rPr>
          <w:t xml:space="preserve"> </w:t>
        </w:r>
      </w:ins>
      <w:r w:rsidRPr="00770316">
        <w:rPr>
          <w:rFonts w:ascii="Arial" w:eastAsia="MyriadPro-Light" w:hAnsi="Arial" w:cs="Arial"/>
          <w:kern w:val="0"/>
          <w:sz w:val="22"/>
        </w:rPr>
        <w:t>comfortable incomes get the</w:t>
      </w:r>
      <w:r w:rsidR="00F759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same benefits as those who are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actually struggling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>? Examples of means-tested programs</w:t>
      </w:r>
      <w:r w:rsidR="00F759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the US include the earned-income tax credit, which reduces taxes on poor and</w:t>
      </w:r>
      <w:r w:rsidR="00F759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middle-class families, and Medicare, which provides medical assistance to people over</w:t>
      </w:r>
      <w:r w:rsidR="00F759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sixty-five and certain younger people with disabilities. Expanding these programs costs</w:t>
      </w:r>
      <w:r w:rsidR="00F759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less than a UBI, is popular with voters, and provides relief to those in most desperate need.</w:t>
      </w:r>
      <w:r w:rsidR="00F759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These conditions alone make the possibility for change far more likely since politicians</w:t>
      </w:r>
      <w:r w:rsidR="00F759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tend to support less risky changes.</w:t>
      </w:r>
    </w:p>
    <w:p w14:paraId="5886C340" w14:textId="77777777" w:rsidR="00F75920" w:rsidRPr="00770316" w:rsidRDefault="00F75920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7C2DED4" w14:textId="1EE1A543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lastRenderedPageBreak/>
        <w:t xml:space="preserve">Expanding existing programs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all that can be done. For example, governments can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subsidize </w:t>
      </w:r>
      <w:r w:rsidRPr="00770316">
        <w:rPr>
          <w:rFonts w:ascii="Arial" w:eastAsia="MyriadPro-Light" w:hAnsi="Arial" w:cs="Arial"/>
          <w:kern w:val="0"/>
          <w:sz w:val="22"/>
        </w:rPr>
        <w:t>employment directly by funding large-scale projects to repair the country’s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aging roads, dams, public transport systems, and more. Such </w:t>
      </w:r>
      <w:r w:rsidRPr="00770316">
        <w:rPr>
          <w:rFonts w:ascii="Arial" w:eastAsia="MyriadPro-Semibold" w:hAnsi="Arial" w:cs="Arial"/>
          <w:kern w:val="0"/>
          <w:sz w:val="22"/>
        </w:rPr>
        <w:t>civil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works projects would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create jobs while also improving all citizens’ quality of life. Another idea, </w:t>
      </w:r>
      <w:r w:rsidR="008335CC" w:rsidRPr="00770316">
        <w:rPr>
          <w:rFonts w:ascii="Arial" w:eastAsia="MyriadPro-Light" w:hAnsi="Arial" w:cs="Arial"/>
          <w:kern w:val="0"/>
          <w:sz w:val="22"/>
        </w:rPr>
        <w:t xml:space="preserve">which was </w:t>
      </w:r>
      <w:r w:rsidRPr="00770316">
        <w:rPr>
          <w:rFonts w:ascii="Arial" w:eastAsia="MyriadPro-Light" w:hAnsi="Arial" w:cs="Arial"/>
          <w:kern w:val="0"/>
          <w:sz w:val="22"/>
        </w:rPr>
        <w:t>proposed by</w:t>
      </w:r>
      <w:r w:rsidR="004053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Edmund Phelps from Columbia University, is to subsidize workers’ wages by matching a</w:t>
      </w:r>
      <w:r w:rsidR="004053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percentage of what they earn. To illustrate, if a person made $10, the government could</w:t>
      </w:r>
      <w:r w:rsidR="004053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contribute an additional dollar. That way, citizens have an </w:t>
      </w:r>
      <w:r w:rsidRPr="00770316">
        <w:rPr>
          <w:rFonts w:ascii="Arial" w:eastAsia="MyriadPro-Semibold" w:hAnsi="Arial" w:cs="Arial"/>
          <w:kern w:val="0"/>
          <w:sz w:val="22"/>
        </w:rPr>
        <w:t>incentive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earn as much as</w:t>
      </w:r>
      <w:r w:rsidR="004053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possible.</w:t>
      </w:r>
    </w:p>
    <w:p w14:paraId="74604686" w14:textId="77777777" w:rsidR="008335CC" w:rsidRPr="00770316" w:rsidRDefault="008335C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FBBABA5" w14:textId="27413568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twenty-first century has been praised for its many innovations.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At a glance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>,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idea of implementing a universal basic income seems like gold. But before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committing to the idea that there’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a universal fix for problems such as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homelessness, unemployment, and food insecurity, take a moment to think.</w:t>
      </w:r>
      <w:r w:rsidR="009A5DA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You might find that not all that </w:t>
      </w:r>
      <w:r w:rsidRPr="00770316">
        <w:rPr>
          <w:rFonts w:ascii="Arial" w:eastAsia="MyriadPro-Semibold" w:hAnsi="Arial" w:cs="Arial"/>
          <w:kern w:val="0"/>
          <w:sz w:val="22"/>
        </w:rPr>
        <w:t>glitters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is gold. </w:t>
      </w:r>
    </w:p>
    <w:p w14:paraId="7A07DB3C" w14:textId="1A72789F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823E0" w14:paraId="72A7EDDE" w14:textId="77777777" w:rsidTr="00B13CE3">
        <w:trPr>
          <w:trHeight w:val="530"/>
        </w:trPr>
        <w:tc>
          <w:tcPr>
            <w:tcW w:w="4621" w:type="dxa"/>
            <w:shd w:val="clear" w:color="auto" w:fill="948A54" w:themeFill="background2" w:themeFillShade="80"/>
            <w:vAlign w:val="center"/>
          </w:tcPr>
          <w:p w14:paraId="0B80856F" w14:textId="2C1A039E" w:rsidR="00C823E0" w:rsidRPr="00770316" w:rsidRDefault="00C823E0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4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948A54" w:themeFill="background2" w:themeFillShade="80"/>
            <w:vAlign w:val="center"/>
          </w:tcPr>
          <w:p w14:paraId="5C8B9A36" w14:textId="648ABD27" w:rsidR="00C823E0" w:rsidRPr="00770316" w:rsidRDefault="00C823E0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INFORMATION TECHNOLOGY</w:t>
            </w:r>
          </w:p>
        </w:tc>
      </w:tr>
    </w:tbl>
    <w:p w14:paraId="1B2251BA" w14:textId="77777777" w:rsidR="00C823E0" w:rsidRPr="00C823E0" w:rsidRDefault="00C823E0" w:rsidP="002D340C">
      <w:pPr>
        <w:rPr>
          <w:rFonts w:ascii="Arial" w:eastAsia="MyriadPro-Light" w:hAnsi="Arial" w:cs="Arial"/>
          <w:b/>
          <w:bCs/>
          <w:kern w:val="0"/>
          <w:sz w:val="10"/>
          <w:szCs w:val="10"/>
        </w:rPr>
      </w:pPr>
    </w:p>
    <w:p w14:paraId="5A144CF9" w14:textId="0EA6000D" w:rsidR="002D340C" w:rsidRPr="00C823E0" w:rsidRDefault="002D340C" w:rsidP="002D340C">
      <w:pPr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C823E0">
        <w:rPr>
          <w:rFonts w:ascii="Arial" w:eastAsia="MyriadPro-Light" w:hAnsi="Arial" w:cs="Arial"/>
          <w:b/>
          <w:bCs/>
          <w:kern w:val="0"/>
          <w:sz w:val="28"/>
          <w:szCs w:val="28"/>
        </w:rPr>
        <w:t>How Do You Like Me Now?</w:t>
      </w:r>
      <w:r w:rsidR="00763419" w:rsidRPr="00C823E0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7F4A8C5F" w14:textId="0C41A917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Social media cannot be avoided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in this day and age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>, and most people use it without a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problem. However, some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become addicted to it. Studies have estimated that between</w:t>
      </w:r>
      <w:r w:rsidR="00F413B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five and ten percent of Americans meet the </w:t>
      </w:r>
      <w:r w:rsidRPr="00770316">
        <w:rPr>
          <w:rFonts w:ascii="Arial" w:eastAsia="MyriadPro-Regular" w:hAnsi="Arial" w:cs="Arial"/>
          <w:kern w:val="0"/>
          <w:sz w:val="22"/>
        </w:rPr>
        <w:t xml:space="preserve">criteria </w:t>
      </w:r>
      <w:r w:rsidRPr="00770316">
        <w:rPr>
          <w:rFonts w:ascii="Arial" w:eastAsia="MyriadPro-Light" w:hAnsi="Arial" w:cs="Arial"/>
          <w:kern w:val="0"/>
          <w:sz w:val="22"/>
        </w:rPr>
        <w:t>of social-media addiction. Like other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behavioral addictions, social-media addiction causes physical and psychological harm,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such as </w:t>
      </w:r>
      <w:r w:rsidRPr="00770316">
        <w:rPr>
          <w:rFonts w:ascii="Arial" w:eastAsia="MyriadPro-Semibold" w:hAnsi="Arial" w:cs="Arial"/>
          <w:kern w:val="0"/>
          <w:sz w:val="22"/>
        </w:rPr>
        <w:t>withdrawal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mental </w:t>
      </w:r>
      <w:r w:rsidRPr="00770316">
        <w:rPr>
          <w:rFonts w:ascii="Arial" w:eastAsia="MyriadPro-Semibold" w:hAnsi="Arial" w:cs="Arial"/>
          <w:kern w:val="0"/>
          <w:sz w:val="22"/>
        </w:rPr>
        <w:t>disorders</w:t>
      </w:r>
      <w:r w:rsidRPr="00770316">
        <w:rPr>
          <w:rFonts w:ascii="Arial" w:eastAsia="MyriadPro-Light" w:hAnsi="Arial" w:cs="Arial"/>
          <w:kern w:val="0"/>
          <w:sz w:val="22"/>
        </w:rPr>
        <w:t>. These illnesses are particularly dangerous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common among children and young adults. Reports on the mental health of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Generation Z, or Gen Z (people born between the late 1990s and early 2010s)</w:t>
      </w:r>
      <w:r w:rsidR="00A51689" w:rsidRPr="00770316">
        <w:rPr>
          <w:rFonts w:ascii="Arial" w:eastAsia="MyriadPro-Light" w:hAnsi="Arial" w:cs="Arial"/>
          <w:kern w:val="0"/>
          <w:sz w:val="22"/>
        </w:rPr>
        <w:t>,</w:t>
      </w:r>
      <w:r w:rsidRPr="00770316">
        <w:rPr>
          <w:rFonts w:ascii="Arial" w:eastAsia="MyriadPro-Light" w:hAnsi="Arial" w:cs="Arial"/>
          <w:kern w:val="0"/>
          <w:sz w:val="22"/>
        </w:rPr>
        <w:t xml:space="preserve"> have</w:t>
      </w:r>
      <w:r w:rsidR="00E6462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shown that teenagers are more stressed 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depressed </w:t>
      </w:r>
      <w:r w:rsidRPr="00770316">
        <w:rPr>
          <w:rFonts w:ascii="Arial" w:eastAsia="MyriadPro-Light" w:hAnsi="Arial" w:cs="Arial"/>
          <w:kern w:val="0"/>
          <w:sz w:val="22"/>
        </w:rPr>
        <w:t xml:space="preserve">than </w:t>
      </w:r>
      <w:r w:rsidRPr="00770316">
        <w:rPr>
          <w:rFonts w:ascii="Arial" w:eastAsia="MyriadPro-Regular" w:hAnsi="Arial" w:cs="Arial"/>
          <w:kern w:val="0"/>
          <w:sz w:val="22"/>
        </w:rPr>
        <w:t>preceding</w:t>
      </w:r>
      <w:r w:rsidR="00E64624" w:rsidRPr="00770316">
        <w:rPr>
          <w:rFonts w:ascii="Arial" w:eastAsia="MyriadPro-Regular" w:hAnsi="Arial" w:cs="Arial"/>
          <w:kern w:val="0"/>
          <w:sz w:val="22"/>
        </w:rPr>
        <w:t xml:space="preserve"> generations</w:t>
      </w:r>
      <w:r w:rsidRPr="00770316">
        <w:rPr>
          <w:rFonts w:ascii="Arial" w:eastAsia="MyriadPro-Light" w:hAnsi="Arial" w:cs="Arial"/>
          <w:kern w:val="0"/>
          <w:sz w:val="22"/>
        </w:rPr>
        <w:t>. Thus, researchers are working to understand social-media addiction, its causes,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its effects to find ways to address it.</w:t>
      </w:r>
    </w:p>
    <w:p w14:paraId="616B8D79" w14:textId="77777777" w:rsidR="00CC7566" w:rsidRPr="00770316" w:rsidRDefault="00CC7566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9EBFB25" w14:textId="02DE414C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To identify social-media addiction, scientists have found some common symptoms that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addicts share. For example, addicts often </w:t>
      </w:r>
      <w:r w:rsidRPr="00770316">
        <w:rPr>
          <w:rFonts w:ascii="Arial" w:eastAsia="MyriadPro-Regular" w:hAnsi="Arial" w:cs="Arial"/>
          <w:kern w:val="0"/>
          <w:sz w:val="22"/>
        </w:rPr>
        <w:t xml:space="preserve">exhibit </w:t>
      </w:r>
      <w:r w:rsidRPr="00770316">
        <w:rPr>
          <w:rFonts w:ascii="Arial" w:eastAsia="MyriadPro-Light" w:hAnsi="Arial" w:cs="Arial"/>
          <w:kern w:val="0"/>
          <w:sz w:val="22"/>
        </w:rPr>
        <w:t>poor decision-making and self-control.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They frequently ignore real-life relationships, fail to maintain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work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or school responsibilities,</w:t>
      </w:r>
      <w:r w:rsidR="006D553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lose interest in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maintaining their health. Additionally, addicts are likely to have </w:t>
      </w:r>
      <w:r w:rsidRPr="00770316">
        <w:rPr>
          <w:rFonts w:ascii="Arial" w:eastAsia="MyriadPro-Semibold" w:hAnsi="Arial" w:cs="Arial"/>
          <w:kern w:val="0"/>
          <w:sz w:val="22"/>
        </w:rPr>
        <w:t>mood</w:t>
      </w:r>
      <w:r w:rsidR="008B1B6A" w:rsidRPr="00770316">
        <w:rPr>
          <w:rFonts w:ascii="Arial" w:eastAsia="MyriadPro-Semibold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swings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difficulty </w:t>
      </w:r>
      <w:r w:rsidRPr="00770316">
        <w:rPr>
          <w:rFonts w:ascii="Arial" w:eastAsia="MyriadPro-Regular" w:hAnsi="Arial" w:cs="Arial"/>
          <w:kern w:val="0"/>
          <w:sz w:val="22"/>
        </w:rPr>
        <w:t>concentrating</w:t>
      </w:r>
      <w:r w:rsidRPr="00770316">
        <w:rPr>
          <w:rFonts w:ascii="Arial" w:eastAsia="MyriadPro-Light" w:hAnsi="Arial" w:cs="Arial"/>
          <w:kern w:val="0"/>
          <w:sz w:val="22"/>
        </w:rPr>
        <w:t>.</w:t>
      </w:r>
    </w:p>
    <w:p w14:paraId="6F2D8411" w14:textId="77777777" w:rsidR="008B1B6A" w:rsidRPr="00770316" w:rsidRDefault="008B1B6A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7233E22" w14:textId="589F255C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The causes of social-media addiction are complex and differ from person to person.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However, most researchers compare it to gambling because of the way it affects the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reward areas of users’ brains. They found that when people receive a like, retweet,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share, etc., on social media, they get a </w:t>
      </w:r>
      <w:r w:rsidRPr="00770316">
        <w:rPr>
          <w:rFonts w:ascii="Arial" w:eastAsia="MyriadPro-Semibold" w:hAnsi="Arial" w:cs="Arial"/>
          <w:kern w:val="0"/>
          <w:sz w:val="22"/>
        </w:rPr>
        <w:t>rush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that is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similar 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the feeling that gamblers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get when they win. This rush is created by a </w:t>
      </w:r>
      <w:r w:rsidRPr="00770316">
        <w:rPr>
          <w:rFonts w:ascii="Arial" w:eastAsia="MyriadPro-Semibold" w:hAnsi="Arial" w:cs="Arial"/>
          <w:kern w:val="0"/>
          <w:sz w:val="22"/>
        </w:rPr>
        <w:t>neurotransmitter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called dopamine, which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helps create feelings of pleasure and motivation. For most users, this rush is enjoyable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but not addictive. However,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addicts will </w:t>
      </w:r>
      <w:r w:rsidRPr="00770316">
        <w:rPr>
          <w:rFonts w:ascii="Arial" w:eastAsia="MyriadPro-Semibold" w:hAnsi="Arial" w:cs="Arial"/>
          <w:kern w:val="0"/>
          <w:sz w:val="22"/>
        </w:rPr>
        <w:t>pursue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this rush even at the cost of their health.</w:t>
      </w:r>
      <w:r w:rsidR="00F413B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Social-media addicts can also become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reliant </w:t>
      </w:r>
      <w:r w:rsidRPr="00770316">
        <w:rPr>
          <w:rFonts w:ascii="Arial" w:eastAsia="MyriadPro-Light" w:hAnsi="Arial" w:cs="Arial"/>
          <w:kern w:val="0"/>
          <w:sz w:val="22"/>
        </w:rPr>
        <w:t xml:space="preserve">on the activity not only for recreational purposes but also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as a way 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cope with stress, loneliness, and depression. This can lead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further problems. For example, people who look for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validation </w:t>
      </w:r>
      <w:r w:rsidRPr="00770316">
        <w:rPr>
          <w:rFonts w:ascii="Arial" w:eastAsia="MyriadPro-Light" w:hAnsi="Arial" w:cs="Arial"/>
          <w:kern w:val="0"/>
          <w:sz w:val="22"/>
        </w:rPr>
        <w:t>or praise online might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develop disorders linked to their self-image, such as body dysmorphia—a mental health</w:t>
      </w:r>
      <w:r w:rsidR="00F413B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condition in which the subject spends a lot of time worrying about their appearance.</w:t>
      </w:r>
    </w:p>
    <w:p w14:paraId="34122DB1" w14:textId="77777777" w:rsidR="007A3F29" w:rsidRPr="00770316" w:rsidRDefault="007A3F29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0AECD7E" w14:textId="42910A7C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The consequences of years of social-media addiction are growing increasingly apparent.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study by the JAMA Network of medical journals found that America’s youth suicide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rates reached a high in 2017. Most theories that try to explain this </w:t>
      </w:r>
      <w:r w:rsidRPr="00770316">
        <w:rPr>
          <w:rFonts w:ascii="Arial" w:eastAsia="MyriadPro-Regular" w:hAnsi="Arial" w:cs="Arial"/>
          <w:kern w:val="0"/>
          <w:sz w:val="22"/>
        </w:rPr>
        <w:t xml:space="preserve">phenomenon </w:t>
      </w:r>
      <w:r w:rsidRPr="00770316">
        <w:rPr>
          <w:rFonts w:ascii="Arial" w:eastAsia="MyriadPro-Light" w:hAnsi="Arial" w:cs="Arial"/>
          <w:kern w:val="0"/>
          <w:sz w:val="22"/>
        </w:rPr>
        <w:t>find that</w:t>
      </w:r>
      <w:r w:rsidR="00DA2B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social-media use can be linked to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mental health issues. As noted earlier, reports on the</w:t>
      </w:r>
      <w:r w:rsidR="00DA2B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mental health of Gen Z show that they’re growing increasingly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stressed and depressed.</w:t>
      </w:r>
      <w:r w:rsidR="00DA2B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Many experts believe that </w:t>
      </w:r>
      <w:r w:rsidRPr="00770316">
        <w:rPr>
          <w:rFonts w:ascii="Arial" w:eastAsia="MyriadPro-Semibold" w:hAnsi="Arial" w:cs="Arial"/>
          <w:kern w:val="0"/>
          <w:sz w:val="22"/>
        </w:rPr>
        <w:t>stressors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found on social media significantly contribut</w:t>
      </w:r>
      <w:r w:rsidR="00BF6D98" w:rsidRPr="00770316">
        <w:rPr>
          <w:rFonts w:ascii="Arial" w:eastAsia="MyriadPro-Light" w:hAnsi="Arial" w:cs="Arial"/>
          <w:kern w:val="0"/>
          <w:sz w:val="22"/>
        </w:rPr>
        <w:t>e</w:t>
      </w:r>
      <w:r w:rsidR="00DA2B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youth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depression. Some of these stressors include economic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problems, fear of not</w:t>
      </w:r>
      <w:r w:rsidR="00DA2B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fitting in, fear of school shootings, and worries over the high cost of college. Another</w:t>
      </w:r>
      <w:r w:rsidR="00DA2B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common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stressor is bullying, particularly </w:t>
      </w:r>
      <w:r w:rsidRPr="00770316">
        <w:rPr>
          <w:rFonts w:ascii="Arial" w:eastAsia="MyriadPro-Semibold" w:hAnsi="Arial" w:cs="Arial"/>
          <w:kern w:val="0"/>
          <w:sz w:val="22"/>
        </w:rPr>
        <w:t>cyberbullying</w:t>
      </w:r>
      <w:r w:rsidRPr="00770316">
        <w:rPr>
          <w:rFonts w:ascii="Arial" w:eastAsia="MyriadPro-Light" w:hAnsi="Arial" w:cs="Arial"/>
          <w:kern w:val="0"/>
          <w:sz w:val="22"/>
        </w:rPr>
        <w:t>. According to the American</w:t>
      </w:r>
      <w:r w:rsidR="00DA2B7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Psychological Association, thirty-five percent of Gen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Zers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list it as a stressor.</w:t>
      </w:r>
    </w:p>
    <w:p w14:paraId="0DBB5B76" w14:textId="77777777" w:rsidR="00DA2B76" w:rsidRPr="00770316" w:rsidRDefault="00DA2B76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456CB7E" w14:textId="1796F05E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In terms of addressing social-media addiction, the most common advice is to limit screen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time. However, this is easier said than done. Technology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compare with other bad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habits like gambling since technology is an essential part of everyday life. We use devices</w:t>
      </w:r>
      <w:r w:rsidR="00147BF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at school and work for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entertainment, communication, and more. Since teenagers</w:t>
      </w:r>
      <w:r w:rsidR="00147BF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their parents have trouble breaking the addiction cycle and restricting screen time,</w:t>
      </w:r>
      <w:r w:rsidR="00147BF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perhaps social-media companies should work to reduce their psychological impact. In</w:t>
      </w:r>
      <w:r w:rsidR="00147BF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fact,</w:t>
      </w:r>
      <w:r w:rsidR="00692B2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some companies are taking this idea seriously. For example, Instagram, the popular</w:t>
      </w:r>
      <w:r w:rsidR="00147BF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photo and video-sharing app, made its viewable “like” count optional.</w:t>
      </w:r>
    </w:p>
    <w:p w14:paraId="3A4C5C1E" w14:textId="77777777" w:rsidR="00147BF2" w:rsidRPr="00770316" w:rsidRDefault="00147BF2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D3F14C1" w14:textId="66333255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Social media is a powerful tool that’s been allowed to exist relatively untouched by outside</w:t>
      </w:r>
      <w:r w:rsidR="00147BF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regulation. However, growing concern over its effects on youth has led parents and health</w:t>
      </w:r>
      <w:r w:rsidR="008C0FF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experts to the breaking point. For Generation Z, the damage might have already been</w:t>
      </w:r>
      <w:r w:rsidR="008C0FF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done. But this problem must be solved if we hope to protect the mental health of </w:t>
      </w:r>
      <w:del w:id="32" w:author="Thomas Hong" w:date="2022-02-04T17:36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the next</w:delText>
        </w:r>
      </w:del>
      <w:ins w:id="33" w:author="Thomas Hong" w:date="2022-02-04T17:36:00Z">
        <w:r w:rsidR="00BB6717" w:rsidRPr="00770316">
          <w:rPr>
            <w:rFonts w:ascii="Arial" w:eastAsia="MyriadPro-Light" w:hAnsi="Arial" w:cs="Arial"/>
            <w:kern w:val="0"/>
            <w:sz w:val="22"/>
          </w:rPr>
          <w:t>future</w:t>
        </w:r>
      </w:ins>
      <w:r w:rsidR="008C0FF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generations.</w:t>
      </w:r>
    </w:p>
    <w:p w14:paraId="21A11937" w14:textId="3C51275A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619D9" w14:paraId="48A6C69C" w14:textId="77777777" w:rsidTr="00B13CE3">
        <w:trPr>
          <w:trHeight w:val="530"/>
        </w:trPr>
        <w:tc>
          <w:tcPr>
            <w:tcW w:w="4621" w:type="dxa"/>
            <w:shd w:val="clear" w:color="auto" w:fill="948A54" w:themeFill="background2" w:themeFillShade="80"/>
            <w:vAlign w:val="center"/>
          </w:tcPr>
          <w:p w14:paraId="4DD80774" w14:textId="1A1613B1" w:rsidR="00D619D9" w:rsidRPr="00770316" w:rsidRDefault="00D619D9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4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948A54" w:themeFill="background2" w:themeFillShade="80"/>
            <w:vAlign w:val="center"/>
          </w:tcPr>
          <w:p w14:paraId="73A2D3DD" w14:textId="1FBF733D" w:rsidR="00D619D9" w:rsidRPr="00770316" w:rsidRDefault="00D619D9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INFORMATION TECHNOLOGY</w:t>
            </w:r>
          </w:p>
        </w:tc>
      </w:tr>
    </w:tbl>
    <w:p w14:paraId="4A3C8783" w14:textId="77777777" w:rsidR="00D619D9" w:rsidRPr="00D619D9" w:rsidRDefault="00D619D9" w:rsidP="002D340C">
      <w:pPr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4559A7D4" w14:textId="1239B0B3" w:rsidR="002D340C" w:rsidRPr="00D619D9" w:rsidRDefault="002D340C" w:rsidP="002D340C">
      <w:pPr>
        <w:rPr>
          <w:rFonts w:ascii="Arial" w:eastAsia="MyriadPro-Light" w:hAnsi="Arial" w:cs="Arial"/>
          <w:kern w:val="0"/>
          <w:sz w:val="28"/>
          <w:szCs w:val="28"/>
        </w:rPr>
      </w:pPr>
      <w:r w:rsidRPr="00D619D9">
        <w:rPr>
          <w:rFonts w:ascii="Arial" w:eastAsia="MyriadPro-Light" w:hAnsi="Arial" w:cs="Arial"/>
          <w:b/>
          <w:bCs/>
          <w:kern w:val="0"/>
          <w:sz w:val="28"/>
          <w:szCs w:val="28"/>
        </w:rPr>
        <w:t>Healthy Screen Time</w:t>
      </w:r>
      <w:r w:rsidR="00763419" w:rsidRPr="00D619D9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1A1E9116" w14:textId="23A393F4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Good sense tells us that children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shouldn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spend their entire day in front of a screen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because devices are an escape from or replacement for more </w:t>
      </w:r>
      <w:r w:rsidRPr="00770316">
        <w:rPr>
          <w:rFonts w:ascii="Arial" w:eastAsia="MyriadPro-Semibold" w:hAnsi="Arial" w:cs="Arial"/>
          <w:kern w:val="0"/>
          <w:sz w:val="22"/>
        </w:rPr>
        <w:t>enriching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real-world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activities. Yet devices and screen time are </w:t>
      </w:r>
      <w:r w:rsidRPr="00770316">
        <w:rPr>
          <w:rFonts w:ascii="Arial" w:eastAsia="MyriadPro-Semibold" w:hAnsi="Arial" w:cs="Arial"/>
          <w:kern w:val="0"/>
          <w:sz w:val="22"/>
        </w:rPr>
        <w:t>unavoidable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sometimes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even necessary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for families. And although most adults are </w:t>
      </w:r>
      <w:r w:rsidRPr="00770316">
        <w:rPr>
          <w:rFonts w:ascii="Arial" w:eastAsia="MyriadPro-Regular" w:hAnsi="Arial" w:cs="Arial"/>
          <w:kern w:val="0"/>
          <w:sz w:val="22"/>
        </w:rPr>
        <w:t xml:space="preserve">aware </w:t>
      </w:r>
      <w:r w:rsidRPr="00770316">
        <w:rPr>
          <w:rFonts w:ascii="Arial" w:eastAsia="MyriadPro-Light" w:hAnsi="Arial" w:cs="Arial"/>
          <w:kern w:val="0"/>
          <w:sz w:val="22"/>
        </w:rPr>
        <w:t>of this situation, they also hold on to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belief that leaving a kid in front of a screen somehow makes them a bad parent.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However, this way of thinking </w:t>
      </w:r>
      <w:r w:rsidRPr="00770316">
        <w:rPr>
          <w:rFonts w:ascii="Arial" w:eastAsia="MyriadPro-Semibold" w:hAnsi="Arial" w:cs="Arial"/>
          <w:kern w:val="0"/>
          <w:sz w:val="22"/>
        </w:rPr>
        <w:t>was turned on its head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 2020. COVID-19 has </w:t>
      </w:r>
      <w:r w:rsidRPr="00770316">
        <w:rPr>
          <w:rFonts w:ascii="Arial" w:eastAsia="MyriadPro-Regular" w:hAnsi="Arial" w:cs="Arial"/>
          <w:kern w:val="0"/>
          <w:sz w:val="22"/>
        </w:rPr>
        <w:t>redefined</w:t>
      </w:r>
      <w:r w:rsidR="00A87F5E"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parents’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understanding of and relationship with screen time as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millions of kids around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world were forced indoors and “left to their own devices.”</w:t>
      </w:r>
    </w:p>
    <w:p w14:paraId="7A353B78" w14:textId="77777777" w:rsidR="00B3674C" w:rsidRPr="00770316" w:rsidRDefault="00B3674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825062F" w14:textId="3967CC44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According to the American Academy of Child &amp; Adolescent Psychiatry (AACAP), children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ages eight to twelve in the United States spend four to six hours in front of a screen on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average. This number is higher for teens, who </w:t>
      </w:r>
      <w:r w:rsidRPr="00770316">
        <w:rPr>
          <w:rFonts w:ascii="Arial" w:eastAsia="MyriadPro-Semibold" w:hAnsi="Arial" w:cs="Arial"/>
          <w:kern w:val="0"/>
          <w:sz w:val="22"/>
        </w:rPr>
        <w:t>log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up to nine hours per day. </w:t>
      </w:r>
      <w:r w:rsidRPr="00770316">
        <w:rPr>
          <w:rFonts w:ascii="Arial" w:eastAsia="MyriadPro-Semibold" w:hAnsi="Arial" w:cs="Arial"/>
          <w:kern w:val="0"/>
          <w:sz w:val="22"/>
        </w:rPr>
        <w:t>Excess</w:t>
      </w:r>
      <w:r w:rsidR="00A87F5E" w:rsidRPr="00770316">
        <w:rPr>
          <w:rFonts w:ascii="Arial" w:eastAsia="MyriadPro-Semibold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screen time can lead to several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negative </w:t>
      </w:r>
      <w:r w:rsidRPr="00770316">
        <w:rPr>
          <w:rFonts w:ascii="Arial" w:eastAsia="MyriadPro-Regular" w:hAnsi="Arial" w:cs="Arial"/>
          <w:kern w:val="0"/>
          <w:sz w:val="22"/>
        </w:rPr>
        <w:t>outcomes</w:t>
      </w:r>
      <w:r w:rsidRPr="00770316">
        <w:rPr>
          <w:rFonts w:ascii="Arial" w:eastAsia="MyriadPro-Light" w:hAnsi="Arial" w:cs="Arial"/>
          <w:kern w:val="0"/>
          <w:sz w:val="22"/>
        </w:rPr>
        <w:t>. These include, but are not limited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to: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sleep problems, lower grades, weight gain, and mood disorders. Thus, the AACAP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recommends that families create a screen-time plan for children. Recommended screen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times vary depending on the person, agency, or institution being asked. According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the American Academy of Pediatrics, no more than two hours of screen time are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recommended for children and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teenagers per day. In addition, they recommend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absolutely no screen time for children under age two.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However, these recommendations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became impossible to follow in 2020. COVID-19 forced schools to shut down and moved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classes online. This meant that all students were required to stay in front of their screens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a large part of their day.</w:t>
      </w:r>
    </w:p>
    <w:p w14:paraId="55D1F15E" w14:textId="77777777" w:rsidR="00B3674C" w:rsidRPr="00770316" w:rsidRDefault="00B3674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9CCDB51" w14:textId="7A8E08F5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As a result of this disaster, experts fear that children will have grown used to online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education, communication, and play. Thus, they might find it hard to find satisfaction in an offline world. However, not all experts are so pessimistic. Some have tried to find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 </w:t>
      </w:r>
      <w:r w:rsidRPr="00770316">
        <w:rPr>
          <w:rFonts w:ascii="Arial" w:eastAsia="MyriadPro-Semibold" w:hAnsi="Arial" w:cs="Arial"/>
          <w:kern w:val="0"/>
          <w:sz w:val="22"/>
        </w:rPr>
        <w:t>silver lining</w:t>
      </w:r>
      <w:r w:rsidRPr="00770316">
        <w:rPr>
          <w:rFonts w:ascii="Arial" w:eastAsia="MyriadPro-Light" w:hAnsi="Arial" w:cs="Arial"/>
          <w:kern w:val="0"/>
          <w:sz w:val="22"/>
        </w:rPr>
        <w:t>. Although most would still hesitate to say that increased screen time is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good thing, many are starting to believe that thinking of it as all bad is just as harmful.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There are benefits to increased screen time, such as making children more digitally</w:t>
      </w:r>
      <w:r w:rsidR="005F55F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literate, creating ways for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friends and family to play and connect, and giving children a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way to express their </w:t>
      </w:r>
      <w:r w:rsidRPr="00770316">
        <w:rPr>
          <w:rFonts w:ascii="Arial" w:eastAsia="MyriadPro-Regular" w:hAnsi="Arial" w:cs="Arial"/>
          <w:kern w:val="0"/>
          <w:sz w:val="22"/>
        </w:rPr>
        <w:t>creativity</w:t>
      </w:r>
      <w:r w:rsidRPr="00770316">
        <w:rPr>
          <w:rFonts w:ascii="Arial" w:eastAsia="MyriadPro-Light" w:hAnsi="Arial" w:cs="Arial"/>
          <w:kern w:val="0"/>
          <w:sz w:val="22"/>
        </w:rPr>
        <w:t>. Nowadays, experts and health officials are changing their</w:t>
      </w:r>
      <w:r w:rsidR="00A87F5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recommendations regarding screen time. Rather than just giving a time limit, scientists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now recommend applying the “Three Cs” (child, content, and </w:t>
      </w:r>
      <w:r w:rsidRPr="00770316">
        <w:rPr>
          <w:rFonts w:ascii="Arial" w:eastAsia="MyriadPro-Regular" w:hAnsi="Arial" w:cs="Arial"/>
          <w:kern w:val="0"/>
          <w:sz w:val="22"/>
        </w:rPr>
        <w:t>context</w:t>
      </w:r>
      <w:r w:rsidRPr="00770316">
        <w:rPr>
          <w:rFonts w:ascii="Arial" w:eastAsia="MyriadPro-Light" w:hAnsi="Arial" w:cs="Arial"/>
          <w:kern w:val="0"/>
          <w:sz w:val="22"/>
        </w:rPr>
        <w:t>) when deciding on a</w:t>
      </w:r>
      <w:r w:rsidR="00B3674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child’s digital dose.</w:t>
      </w:r>
    </w:p>
    <w:p w14:paraId="61A94737" w14:textId="77777777" w:rsidR="005F55FD" w:rsidRPr="00770316" w:rsidRDefault="005F55FD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3D0A0F3" w14:textId="5FE1D5F2" w:rsidR="00761D65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Three Cs are key terms used to help parents </w:t>
      </w:r>
      <w:r w:rsidRPr="00770316">
        <w:rPr>
          <w:rFonts w:ascii="Arial" w:eastAsia="MyriadPro-Regular" w:hAnsi="Arial" w:cs="Arial"/>
          <w:kern w:val="0"/>
          <w:sz w:val="22"/>
        </w:rPr>
        <w:t xml:space="preserve">ensure </w:t>
      </w:r>
      <w:r w:rsidRPr="00770316">
        <w:rPr>
          <w:rFonts w:ascii="Arial" w:eastAsia="MyriadPro-Light" w:hAnsi="Arial" w:cs="Arial"/>
          <w:kern w:val="0"/>
          <w:sz w:val="22"/>
        </w:rPr>
        <w:t>that their children get the most</w:t>
      </w:r>
      <w:r w:rsidR="00935A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out of their screen time. “Child” is used to remind parents that they know their children</w:t>
      </w:r>
      <w:r w:rsidR="00935A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best and know what amount and what kind of media they will enjoy most. For example,</w:t>
      </w:r>
      <w:r w:rsidR="00935A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children easily made anxious or scared should avoid frightening media. “Content” is</w:t>
      </w:r>
      <w:r w:rsidR="00963A8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used</w:t>
      </w:r>
      <w:r w:rsidR="00963A8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remind parents to focus on quality over quantity. Parents should make sure that the</w:t>
      </w:r>
      <w:r w:rsidR="00963A8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content their children consume is from well-known or educational sources. Lastly,</w:t>
      </w:r>
      <w:r w:rsidR="00935A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“context” is used to remind parents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link </w:t>
      </w:r>
      <w:r w:rsidRPr="00770316">
        <w:rPr>
          <w:rFonts w:ascii="Arial" w:eastAsia="MyriadPro-Light" w:hAnsi="Arial" w:cs="Arial"/>
          <w:kern w:val="0"/>
          <w:sz w:val="22"/>
        </w:rPr>
        <w:t>digital learning to the real world. Parents should</w:t>
      </w:r>
      <w:r w:rsidR="00963A8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be active in their child’s screen time. </w:t>
      </w:r>
      <w:r w:rsidRPr="00770316">
        <w:rPr>
          <w:rFonts w:ascii="Arial" w:eastAsia="MyriadPro-Regular" w:hAnsi="Arial" w:cs="Arial"/>
          <w:kern w:val="0"/>
          <w:sz w:val="22"/>
        </w:rPr>
        <w:t xml:space="preserve">Bonding </w:t>
      </w:r>
      <w:r w:rsidRPr="00770316">
        <w:rPr>
          <w:rFonts w:ascii="Arial" w:eastAsia="MyriadPro-Light" w:hAnsi="Arial" w:cs="Arial"/>
          <w:kern w:val="0"/>
          <w:sz w:val="22"/>
        </w:rPr>
        <w:t>over media can help a child build their</w:t>
      </w:r>
      <w:r w:rsidR="00963A8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self-esteem. Also, children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should take online learning and apply it in the real world.</w:t>
      </w:r>
      <w:r w:rsidR="00761D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</w:t>
      </w:r>
      <w:r w:rsidR="00761D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example, learning about cooking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enough. Children should be encouraged and taught</w:t>
      </w:r>
      <w:r w:rsidR="00761D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try it for themselves.</w:t>
      </w:r>
    </w:p>
    <w:p w14:paraId="0089A9BF" w14:textId="77777777" w:rsidR="00761D65" w:rsidRPr="00770316" w:rsidRDefault="00761D65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F1A15E5" w14:textId="7D31A80C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With more of our lives being </w:t>
      </w:r>
      <w:r w:rsidRPr="00770316">
        <w:rPr>
          <w:rFonts w:ascii="Arial" w:eastAsia="MyriadPro-Semibold" w:hAnsi="Arial" w:cs="Arial"/>
          <w:kern w:val="0"/>
          <w:sz w:val="22"/>
        </w:rPr>
        <w:t>intertwined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technology and digital communication,</w:t>
      </w:r>
      <w:r w:rsidR="00935A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we must come to terms with the change. Screen time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’t always good, but it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always</w:t>
      </w:r>
      <w:r w:rsidR="00070F8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bad either. Rather than see things as </w:t>
      </w:r>
      <w:r w:rsidRPr="00770316">
        <w:rPr>
          <w:rFonts w:ascii="Arial" w:eastAsia="MyriadPro-Semibold" w:hAnsi="Arial" w:cs="Arial"/>
          <w:kern w:val="0"/>
          <w:sz w:val="22"/>
        </w:rPr>
        <w:t>binary</w:t>
      </w:r>
      <w:r w:rsidRPr="00770316">
        <w:rPr>
          <w:rFonts w:ascii="Arial" w:eastAsia="MyriadPro-Light" w:hAnsi="Arial" w:cs="Arial"/>
          <w:kern w:val="0"/>
          <w:sz w:val="22"/>
        </w:rPr>
        <w:t>, we need to</w:t>
      </w:r>
      <w:r w:rsidR="00935A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understand how different</w:t>
      </w:r>
      <w:r w:rsidR="00935A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 feel about their relationship with technology. It’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a tool that can be used for</w:t>
      </w:r>
      <w:r w:rsidR="00935A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enormous good, and it can also be abused. When it comes to</w:t>
      </w:r>
      <w:r w:rsidR="00B1763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children, one thing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hasn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’t changed: </w:t>
      </w:r>
      <w:r w:rsidR="00E1233A" w:rsidRPr="00770316">
        <w:rPr>
          <w:rFonts w:ascii="Arial" w:eastAsia="MyriadPro-Light" w:hAnsi="Arial" w:cs="Arial"/>
          <w:kern w:val="0"/>
          <w:sz w:val="22"/>
        </w:rPr>
        <w:t>a</w:t>
      </w:r>
      <w:r w:rsidRPr="00770316">
        <w:rPr>
          <w:rFonts w:ascii="Arial" w:eastAsia="MyriadPro-Light" w:hAnsi="Arial" w:cs="Arial"/>
          <w:kern w:val="0"/>
          <w:sz w:val="22"/>
        </w:rPr>
        <w:t>dults, particularly parents,</w:t>
      </w:r>
      <w:r w:rsidR="00B1763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are their role models.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So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parents, give your children something</w:t>
      </w:r>
      <w:r w:rsidR="00B1763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look forward to rather than something to fear.</w:t>
      </w:r>
    </w:p>
    <w:p w14:paraId="0151970B" w14:textId="321C2C4E" w:rsidR="002D340C" w:rsidRPr="00770316" w:rsidRDefault="002D340C" w:rsidP="00B13CE3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619D9" w14:paraId="2AEE7226" w14:textId="77777777" w:rsidTr="00B13CE3">
        <w:trPr>
          <w:trHeight w:val="530"/>
        </w:trPr>
        <w:tc>
          <w:tcPr>
            <w:tcW w:w="4621" w:type="dxa"/>
            <w:shd w:val="clear" w:color="auto" w:fill="E36C0A" w:themeFill="accent6" w:themeFillShade="BF"/>
            <w:vAlign w:val="center"/>
          </w:tcPr>
          <w:p w14:paraId="0F27872E" w14:textId="7DBA9A0F" w:rsidR="00D619D9" w:rsidRPr="00770316" w:rsidRDefault="00D619D9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5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E36C0A" w:themeFill="accent6" w:themeFillShade="BF"/>
            <w:vAlign w:val="center"/>
          </w:tcPr>
          <w:p w14:paraId="7A79BA56" w14:textId="22F22D13" w:rsidR="00D619D9" w:rsidRPr="00770316" w:rsidRDefault="00D619D9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SOCIOLOGY</w:t>
            </w:r>
          </w:p>
        </w:tc>
      </w:tr>
    </w:tbl>
    <w:p w14:paraId="39F05C78" w14:textId="77777777" w:rsidR="00D619D9" w:rsidRPr="00962EF6" w:rsidRDefault="00D619D9" w:rsidP="002D340C">
      <w:pPr>
        <w:rPr>
          <w:rFonts w:ascii="Arial" w:eastAsia="MyriadPro-Light" w:hAnsi="Arial" w:cs="Arial"/>
          <w:b/>
          <w:bCs/>
          <w:kern w:val="0"/>
          <w:sz w:val="8"/>
          <w:szCs w:val="8"/>
        </w:rPr>
      </w:pPr>
    </w:p>
    <w:p w14:paraId="4EBD0B4F" w14:textId="5B2F2020" w:rsidR="002D340C" w:rsidRPr="00962EF6" w:rsidRDefault="002D340C" w:rsidP="002D340C">
      <w:pPr>
        <w:rPr>
          <w:rFonts w:ascii="Arial" w:eastAsia="MyriadPro-Light" w:hAnsi="Arial" w:cs="Arial"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How Do We Choose Our Friends?</w:t>
      </w:r>
      <w:r w:rsidR="00F83A1F"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49BA3D76" w14:textId="4A29C1B1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 study at Cornell University found that the average adult has 2.03 close friends. Yet,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researchers have also found that the same adult is likely to have about 150 social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contacts, people they know and interact with regularly. This figure (now known as </w:t>
      </w:r>
      <w:del w:id="34" w:author="Chadwick Mary" w:date="2022-02-14T15:10:00Z">
        <w:r w:rsidRPr="00770316" w:rsidDel="009B5E5B">
          <w:rPr>
            <w:rFonts w:ascii="Arial" w:eastAsia="MyriadPro-Light" w:hAnsi="Arial" w:cs="Arial"/>
            <w:kern w:val="0"/>
            <w:sz w:val="22"/>
          </w:rPr>
          <w:delText>the</w:delText>
        </w:r>
        <w:r w:rsidR="00535C4D" w:rsidRPr="00770316" w:rsidDel="009B5E5B">
          <w:rPr>
            <w:rFonts w:ascii="Arial" w:eastAsia="MyriadPro-Light" w:hAnsi="Arial" w:cs="Arial"/>
            <w:kern w:val="0"/>
            <w:sz w:val="22"/>
          </w:rPr>
          <w:delText xml:space="preserve"> </w:delText>
        </w:r>
        <w:r w:rsidRPr="00770316" w:rsidDel="009B5E5B">
          <w:rPr>
            <w:rFonts w:ascii="Arial" w:eastAsia="MyriadPro-Light" w:hAnsi="Arial" w:cs="Arial"/>
            <w:kern w:val="0"/>
            <w:sz w:val="22"/>
          </w:rPr>
          <w:delText>Dunbar</w:delText>
        </w:r>
      </w:del>
      <w:ins w:id="35" w:author="Chadwick Mary" w:date="2022-02-14T15:10:00Z">
        <w:r w:rsidR="009B5E5B" w:rsidRPr="00770316">
          <w:rPr>
            <w:rFonts w:ascii="Arial" w:eastAsia="MyriadPro-Light" w:hAnsi="Arial" w:cs="Arial"/>
            <w:kern w:val="0"/>
            <w:sz w:val="22"/>
          </w:rPr>
          <w:t>Dunbar’s</w:t>
        </w:r>
      </w:ins>
      <w:r w:rsidRPr="00770316">
        <w:rPr>
          <w:rFonts w:ascii="Arial" w:eastAsia="MyriadPro-Light" w:hAnsi="Arial" w:cs="Arial"/>
          <w:kern w:val="0"/>
          <w:sz w:val="22"/>
        </w:rPr>
        <w:t xml:space="preserve"> number) was named after the scientist Robin Dunbar and has been confirmed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other studies. But how is it that people have so many social contacts but only 2.03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close friends? How do we select the people who go from an </w:t>
      </w:r>
      <w:r w:rsidRPr="00770316">
        <w:rPr>
          <w:rFonts w:ascii="Arial" w:eastAsia="MyriadPro-Semibold" w:hAnsi="Arial" w:cs="Arial"/>
          <w:kern w:val="0"/>
          <w:sz w:val="22"/>
        </w:rPr>
        <w:t>acquaintance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a friend?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 common-sense answer is that we </w:t>
      </w:r>
      <w:r w:rsidRPr="00770316">
        <w:rPr>
          <w:rFonts w:ascii="Arial" w:eastAsia="MyriadPro-Regular" w:hAnsi="Arial" w:cs="Arial"/>
          <w:kern w:val="0"/>
          <w:sz w:val="22"/>
        </w:rPr>
        <w:t xml:space="preserve">seek </w:t>
      </w:r>
      <w:r w:rsidRPr="00770316">
        <w:rPr>
          <w:rFonts w:ascii="Arial" w:eastAsia="MyriadPro-Light" w:hAnsi="Arial" w:cs="Arial"/>
          <w:kern w:val="0"/>
          <w:sz w:val="22"/>
        </w:rPr>
        <w:t>friendship in certain people because of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their excellent personal qualities, but the answer coming from psychological research is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more </w:t>
      </w:r>
      <w:r w:rsidRPr="00770316">
        <w:rPr>
          <w:rFonts w:ascii="Arial" w:eastAsia="MyriadPro-Regular" w:hAnsi="Arial" w:cs="Arial"/>
          <w:kern w:val="0"/>
          <w:sz w:val="22"/>
        </w:rPr>
        <w:t>complex</w:t>
      </w:r>
      <w:r w:rsidRPr="00770316">
        <w:rPr>
          <w:rFonts w:ascii="Arial" w:eastAsia="MyriadPro-Light" w:hAnsi="Arial" w:cs="Arial"/>
          <w:kern w:val="0"/>
          <w:sz w:val="22"/>
        </w:rPr>
        <w:t>. Researchers have found that our choice of friends is largely affected by a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combination of </w:t>
      </w:r>
      <w:r w:rsidRPr="00770316">
        <w:rPr>
          <w:rFonts w:ascii="Arial" w:eastAsia="MyriadPro-Semibold" w:hAnsi="Arial" w:cs="Arial"/>
          <w:kern w:val="0"/>
          <w:sz w:val="22"/>
        </w:rPr>
        <w:t>proximity</w:t>
      </w:r>
      <w:r w:rsidRPr="00770316">
        <w:rPr>
          <w:rFonts w:ascii="Arial" w:eastAsia="MyriadPro-Light" w:hAnsi="Arial" w:cs="Arial"/>
          <w:kern w:val="0"/>
          <w:sz w:val="22"/>
        </w:rPr>
        <w:t>, similarity, and self-interest.</w:t>
      </w:r>
    </w:p>
    <w:p w14:paraId="60B33336" w14:textId="77777777" w:rsidR="00FC1F40" w:rsidRPr="00770316" w:rsidRDefault="00FC1F40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5D9FA15" w14:textId="50C0BAE0" w:rsidR="002D340C" w:rsidRPr="00770316" w:rsidDel="00BB6717" w:rsidRDefault="002D340C" w:rsidP="00B13CE3">
      <w:pPr>
        <w:widowControl/>
        <w:wordWrap/>
        <w:adjustRightInd w:val="0"/>
        <w:spacing w:after="0"/>
        <w:jc w:val="left"/>
        <w:rPr>
          <w:del w:id="36" w:author="Thomas Hong" w:date="2022-02-04T17:40:00Z"/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To begin with the </w:t>
      </w:r>
      <w:r w:rsidRPr="00770316">
        <w:rPr>
          <w:rFonts w:ascii="Arial" w:eastAsia="MyriadPro-Regular" w:hAnsi="Arial" w:cs="Arial"/>
          <w:kern w:val="0"/>
          <w:sz w:val="22"/>
        </w:rPr>
        <w:t>obvious</w:t>
      </w:r>
      <w:r w:rsidRPr="00770316">
        <w:rPr>
          <w:rFonts w:ascii="Arial" w:eastAsia="MyriadPro-Light" w:hAnsi="Arial" w:cs="Arial"/>
          <w:kern w:val="0"/>
          <w:sz w:val="22"/>
        </w:rPr>
        <w:t xml:space="preserve">, we’re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inclined </w:t>
      </w:r>
      <w:r w:rsidRPr="00770316">
        <w:rPr>
          <w:rFonts w:ascii="Arial" w:eastAsia="MyriadPro-Light" w:hAnsi="Arial" w:cs="Arial"/>
          <w:kern w:val="0"/>
          <w:sz w:val="22"/>
        </w:rPr>
        <w:t>to become friends with people who are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nearby. We tend to form friendships with people we see in our neighborhood</w:t>
      </w:r>
      <w:del w:id="37" w:author="Thomas Hong" w:date="2022-02-04T17:42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s</w:delText>
        </w:r>
      </w:del>
      <w:r w:rsidRPr="00770316">
        <w:rPr>
          <w:rFonts w:ascii="Arial" w:eastAsia="MyriadPro-Light" w:hAnsi="Arial" w:cs="Arial"/>
          <w:kern w:val="0"/>
          <w:sz w:val="22"/>
        </w:rPr>
        <w:t xml:space="preserve">, </w:t>
      </w:r>
      <w:del w:id="38" w:author="Thomas Hong" w:date="2022-02-04T17:40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at</w:delText>
        </w:r>
      </w:del>
    </w:p>
    <w:p w14:paraId="753ABBEC" w14:textId="6562C8E5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school, or </w:t>
      </w:r>
      <w:del w:id="39" w:author="Thomas Hong" w:date="2022-02-04T17:40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at </w:delText>
        </w:r>
      </w:del>
      <w:r w:rsidRPr="00770316">
        <w:rPr>
          <w:rFonts w:ascii="Arial" w:eastAsia="MyriadPro-Light" w:hAnsi="Arial" w:cs="Arial"/>
          <w:kern w:val="0"/>
          <w:sz w:val="22"/>
        </w:rPr>
        <w:t xml:space="preserve">work. One famous US study from 1950 looked at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residents </w:t>
      </w:r>
      <w:r w:rsidRPr="00770316">
        <w:rPr>
          <w:rFonts w:ascii="Arial" w:eastAsia="MyriadPro-Light" w:hAnsi="Arial" w:cs="Arial"/>
          <w:kern w:val="0"/>
          <w:sz w:val="22"/>
        </w:rPr>
        <w:t>of a two-story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apartment building and found that people who lived on the same floor developed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closer friendships than those who lived on different floors. In a 2008 experiment at a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German university, students were </w:t>
      </w:r>
      <w:r w:rsidRPr="00770316">
        <w:rPr>
          <w:rFonts w:ascii="Arial" w:eastAsia="MyriadPro-Regular" w:hAnsi="Arial" w:cs="Arial"/>
          <w:kern w:val="0"/>
          <w:sz w:val="22"/>
        </w:rPr>
        <w:t xml:space="preserve">randomly </w:t>
      </w:r>
      <w:r w:rsidRPr="00770316">
        <w:rPr>
          <w:rFonts w:ascii="Arial" w:eastAsia="MyriadPro-Light" w:hAnsi="Arial" w:cs="Arial"/>
          <w:kern w:val="0"/>
          <w:sz w:val="22"/>
        </w:rPr>
        <w:t>given seats for a single gathering. One year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later, students who had sat near each other were more likely to be friends than those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who had not.</w:t>
      </w:r>
    </w:p>
    <w:p w14:paraId="06460DDB" w14:textId="77777777" w:rsidR="003975E1" w:rsidRPr="00770316" w:rsidRDefault="003975E1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7D9A98B" w14:textId="1EFD6EC7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Of course, we do not develop relationships with everyone around us, so proximity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enough. Similarity is important as well. Psychologists use the term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homophily </w:t>
      </w:r>
      <w:r w:rsidRPr="00770316">
        <w:rPr>
          <w:rFonts w:ascii="Arial" w:eastAsia="MyriadPro-Light" w:hAnsi="Arial" w:cs="Arial"/>
          <w:kern w:val="0"/>
          <w:sz w:val="22"/>
        </w:rPr>
        <w:t>to describe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our preference for those with whom we have things in common, such as age, sex, race,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class, physical characteristics, and interests. Research has found that the more of these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characteristics people share, the more likely they are to become friends. Brain images show that we find it easier to </w:t>
      </w:r>
      <w:r w:rsidRPr="00770316">
        <w:rPr>
          <w:rFonts w:ascii="Arial" w:eastAsia="MyriadPro-Semibold" w:hAnsi="Arial" w:cs="Arial"/>
          <w:kern w:val="0"/>
          <w:sz w:val="22"/>
        </w:rPr>
        <w:t>empathize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with those we view as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similar 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ourselves. One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theory is that homophily developed as a side effect of our natural preference for those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who share our DNA—our relatives.</w:t>
      </w:r>
    </w:p>
    <w:p w14:paraId="48D8446D" w14:textId="77777777" w:rsidR="00FB39E5" w:rsidRPr="00770316" w:rsidRDefault="00FB39E5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45F97B2" w14:textId="2210E38E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Self-interest is also a key factor in how we form friendships. Evolutionary psychologists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reason that the behavior of our closest relatives—other primates—is much like our own.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Thus, they look to non-human primates for clues to explain human friendship. Other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primates also form warm, long-lasting relationships with individuals to whom they are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not related. Primate friendship has perhaps been most thoroughly studied in the rhesus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macaque. Rhesus macaques usually live in groups of about thirty. They do two things a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lot: </w:t>
      </w:r>
      <w:r w:rsidRPr="00770316">
        <w:rPr>
          <w:rFonts w:ascii="Arial" w:eastAsia="MyriadPro-Semibold" w:hAnsi="Arial" w:cs="Arial"/>
          <w:kern w:val="0"/>
          <w:sz w:val="22"/>
        </w:rPr>
        <w:t>cultivat</w:t>
      </w:r>
      <w:r w:rsidR="004C017F" w:rsidRPr="00770316">
        <w:rPr>
          <w:rFonts w:ascii="Arial" w:eastAsia="MyriadPro-Semibold" w:hAnsi="Arial" w:cs="Arial"/>
          <w:kern w:val="0"/>
          <w:sz w:val="22"/>
        </w:rPr>
        <w:t>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friendships by </w:t>
      </w:r>
      <w:r w:rsidRPr="00770316">
        <w:rPr>
          <w:rFonts w:ascii="Arial" w:eastAsia="MyriadPro-Semibold" w:hAnsi="Arial" w:cs="Arial"/>
          <w:kern w:val="0"/>
          <w:sz w:val="22"/>
        </w:rPr>
        <w:t>grooming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each other and fight</w:t>
      </w:r>
      <w:ins w:id="40" w:author="Chadwick Mary" w:date="2022-02-14T19:23:00Z">
        <w:r w:rsidR="004568F1" w:rsidRPr="00770316">
          <w:rPr>
            <w:rFonts w:ascii="Arial" w:eastAsia="MyriadPro-Light" w:hAnsi="Arial" w:cs="Arial"/>
            <w:kern w:val="0"/>
            <w:sz w:val="22"/>
          </w:rPr>
          <w:t>ing</w:t>
        </w:r>
      </w:ins>
      <w:r w:rsidRPr="00770316">
        <w:rPr>
          <w:rFonts w:ascii="Arial" w:eastAsia="MyriadPro-Light" w:hAnsi="Arial" w:cs="Arial"/>
          <w:kern w:val="0"/>
          <w:sz w:val="22"/>
        </w:rPr>
        <w:t xml:space="preserve"> over food and mates. They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especially tend to groom other monkeys of a higher social </w:t>
      </w:r>
      <w:r w:rsidRPr="00770316">
        <w:rPr>
          <w:rFonts w:ascii="Arial" w:eastAsia="MyriadPro-Regular" w:hAnsi="Arial" w:cs="Arial"/>
          <w:kern w:val="0"/>
          <w:sz w:val="22"/>
        </w:rPr>
        <w:t>status</w:t>
      </w:r>
      <w:r w:rsidRPr="00770316">
        <w:rPr>
          <w:rFonts w:ascii="Arial" w:eastAsia="MyriadPro-Light" w:hAnsi="Arial" w:cs="Arial"/>
          <w:kern w:val="0"/>
          <w:sz w:val="22"/>
        </w:rPr>
        <w:t>, who are more likely to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be helpful in a fight. In a study titled “The Alliance </w:t>
      </w:r>
      <w:r w:rsidRPr="00770316">
        <w:rPr>
          <w:rFonts w:ascii="Arial" w:eastAsia="MyriadPro-Regular" w:hAnsi="Arial" w:cs="Arial"/>
          <w:kern w:val="0"/>
          <w:sz w:val="22"/>
        </w:rPr>
        <w:t xml:space="preserve">Hypothesis </w:t>
      </w:r>
      <w:r w:rsidRPr="00770316">
        <w:rPr>
          <w:rFonts w:ascii="Arial" w:eastAsia="MyriadPro-Light" w:hAnsi="Arial" w:cs="Arial"/>
          <w:kern w:val="0"/>
          <w:sz w:val="22"/>
        </w:rPr>
        <w:t>for Human Friendship,”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two psychologists present evidence that suggests human relationships are formed in a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similar way to those among rhesus monkeys. The authors looked at how people ranked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their friends on a social networking site. While social status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didn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matter, people tended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highly rank the friends who, in turn, ranked them highly. Researchers believe that this is</w:t>
      </w:r>
      <w:r w:rsidR="00B868D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because, like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 xml:space="preserve">the macaque, we sometimes need </w:t>
      </w:r>
      <w:r w:rsidRPr="00770316">
        <w:rPr>
          <w:rFonts w:ascii="Arial" w:eastAsia="MyriadPro-Semibold" w:hAnsi="Arial" w:cs="Arial"/>
          <w:kern w:val="0"/>
          <w:sz w:val="22"/>
        </w:rPr>
        <w:t>allies</w:t>
      </w:r>
      <w:r w:rsidRPr="00770316">
        <w:rPr>
          <w:rFonts w:ascii="Arial" w:eastAsia="MyriadPro-Light" w:hAnsi="Arial" w:cs="Arial"/>
          <w:kern w:val="0"/>
          <w:sz w:val="22"/>
        </w:rPr>
        <w:t>. And the more a friend cares, the</w:t>
      </w:r>
      <w:r w:rsidR="00B868D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more likely they are to help us in a conflict.</w:t>
      </w:r>
    </w:p>
    <w:p w14:paraId="26FC12E3" w14:textId="77777777" w:rsidR="00B868D0" w:rsidRPr="00770316" w:rsidRDefault="00B868D0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83F9AB2" w14:textId="17620D33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Of course, this is a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pretty cold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and incomplete view of friendship. Research helps explain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 and why we make friends, but not how we sustain those friendships. Meeting by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accident, having a few things in common, and having someone who will back you up in a</w:t>
      </w:r>
      <w:r w:rsidR="006E1B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fight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enough to make a friendship last for a lifetime. Also, even if the reasons appear</w:t>
      </w:r>
      <w:r w:rsidR="006E1B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less than </w:t>
      </w:r>
      <w:r w:rsidRPr="00770316">
        <w:rPr>
          <w:rFonts w:ascii="Arial" w:eastAsia="MyriadPro-Semibold" w:hAnsi="Arial" w:cs="Arial"/>
          <w:kern w:val="0"/>
          <w:sz w:val="22"/>
        </w:rPr>
        <w:t>noble</w:t>
      </w:r>
      <w:r w:rsidRPr="00770316">
        <w:rPr>
          <w:rFonts w:ascii="Arial" w:eastAsia="MyriadPro-Light" w:hAnsi="Arial" w:cs="Arial"/>
          <w:kern w:val="0"/>
          <w:sz w:val="22"/>
        </w:rPr>
        <w:t xml:space="preserve">, our feelings toward our friends can still be quite </w:t>
      </w:r>
      <w:r w:rsidRPr="00770316">
        <w:rPr>
          <w:rFonts w:ascii="Arial" w:eastAsia="MyriadPro-Semibold" w:hAnsi="Arial" w:cs="Arial"/>
          <w:kern w:val="0"/>
          <w:sz w:val="22"/>
        </w:rPr>
        <w:t>genuine</w:t>
      </w:r>
      <w:r w:rsidRPr="00770316">
        <w:rPr>
          <w:rFonts w:ascii="Arial" w:eastAsia="MyriadPro-Light" w:hAnsi="Arial" w:cs="Arial"/>
          <w:kern w:val="0"/>
          <w:sz w:val="22"/>
        </w:rPr>
        <w:t>. The ways</w:t>
      </w:r>
      <w:r w:rsidR="006E1B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they make our lives better remain real. Consider one last finding from friendship research:</w:t>
      </w:r>
      <w:r w:rsidR="006E1B2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12FD2" w:rsidRPr="00770316">
        <w:rPr>
          <w:rFonts w:ascii="Arial" w:eastAsia="MyriadPro-Light" w:hAnsi="Arial" w:cs="Arial"/>
          <w:kern w:val="0"/>
          <w:sz w:val="22"/>
        </w:rPr>
        <w:t>h</w:t>
      </w:r>
      <w:r w:rsidRPr="00770316">
        <w:rPr>
          <w:rFonts w:ascii="Arial" w:eastAsia="MyriadPro-Light" w:hAnsi="Arial" w:cs="Arial"/>
          <w:kern w:val="0"/>
          <w:sz w:val="22"/>
        </w:rPr>
        <w:t>aving even one close friend can make you much happier than having none. And if yo</w:t>
      </w:r>
      <w:r w:rsidR="00B12FD2" w:rsidRPr="00770316">
        <w:rPr>
          <w:rFonts w:ascii="Arial" w:eastAsia="MyriadPro-Light" w:hAnsi="Arial" w:cs="Arial"/>
          <w:kern w:val="0"/>
          <w:sz w:val="22"/>
        </w:rPr>
        <w:t xml:space="preserve">u </w:t>
      </w:r>
      <w:r w:rsidRPr="00770316">
        <w:rPr>
          <w:rFonts w:ascii="Arial" w:eastAsia="MyriadPro-Light" w:hAnsi="Arial" w:cs="Arial"/>
          <w:kern w:val="0"/>
          <w:sz w:val="22"/>
        </w:rPr>
        <w:t>have 2.03, that’s even better.</w:t>
      </w:r>
    </w:p>
    <w:p w14:paraId="063D6D1B" w14:textId="7D8F6744" w:rsidR="002D340C" w:rsidRPr="00770316" w:rsidRDefault="002D340C" w:rsidP="00B13CE3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285A4D7B" w14:textId="77777777" w:rsidTr="00B13CE3">
        <w:trPr>
          <w:trHeight w:val="530"/>
        </w:trPr>
        <w:tc>
          <w:tcPr>
            <w:tcW w:w="4621" w:type="dxa"/>
            <w:shd w:val="clear" w:color="auto" w:fill="E36C0A" w:themeFill="accent6" w:themeFillShade="BF"/>
            <w:vAlign w:val="center"/>
          </w:tcPr>
          <w:p w14:paraId="23DA9027" w14:textId="73FBAF1A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5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E36C0A" w:themeFill="accent6" w:themeFillShade="BF"/>
            <w:vAlign w:val="center"/>
          </w:tcPr>
          <w:p w14:paraId="12D8F5CC" w14:textId="2C297400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SOCIOLOGY</w:t>
            </w:r>
          </w:p>
        </w:tc>
      </w:tr>
    </w:tbl>
    <w:p w14:paraId="27CE2ED8" w14:textId="77777777" w:rsidR="00962EF6" w:rsidRPr="00962EF6" w:rsidRDefault="00962EF6" w:rsidP="002D340C">
      <w:pPr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786A61A7" w14:textId="4D53ED94" w:rsidR="002D340C" w:rsidRPr="00962EF6" w:rsidRDefault="002D340C" w:rsidP="002D340C">
      <w:pPr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Cutting Your Losses</w:t>
      </w:r>
      <w:r w:rsidR="00F83A1F"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27A67F95" w14:textId="6A9E555D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Friendships constantly change. Sometimes a person thought to be a good individual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turns out to be not so wonderful after all. Additionally, people change with time.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Individuals can also grow beyond their friends or make changes in their lives that their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friends cannot accept. Most of the time, friends gradually grow apart. However, there are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still times when a person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has 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question whether a friendship is </w:t>
      </w:r>
      <w:r w:rsidRPr="00770316">
        <w:rPr>
          <w:rFonts w:ascii="Arial" w:eastAsia="MyriadPro-Semibold" w:hAnsi="Arial" w:cs="Arial"/>
          <w:kern w:val="0"/>
          <w:sz w:val="22"/>
        </w:rPr>
        <w:t>worthy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keeping.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Choosing friends </w:t>
      </w:r>
      <w:r w:rsidRPr="00770316">
        <w:rPr>
          <w:rFonts w:ascii="Arial" w:eastAsia="MyriadPro-Semibold" w:hAnsi="Arial" w:cs="Arial"/>
          <w:kern w:val="0"/>
          <w:sz w:val="22"/>
        </w:rPr>
        <w:t>wisely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necessary for building solid friendships. But what if you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already have a relationship with someone, and you think it’s becoming unhealthy?</w:t>
      </w:r>
    </w:p>
    <w:p w14:paraId="619EE994" w14:textId="77777777" w:rsidR="00286F1B" w:rsidRPr="00770316" w:rsidRDefault="00286F1B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A13BDF3" w14:textId="1A2CEE7B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We are free to choose the friends we spend our free time with. But we cannot choose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our classmates or coworkers, who often become our friends </w:t>
      </w:r>
      <w:r w:rsidRPr="00770316">
        <w:rPr>
          <w:rFonts w:ascii="Arial" w:eastAsia="MyriadPro-Semibold" w:hAnsi="Arial" w:cs="Arial"/>
          <w:kern w:val="0"/>
          <w:sz w:val="22"/>
        </w:rPr>
        <w:t>by default</w:t>
      </w:r>
      <w:r w:rsidRPr="00770316">
        <w:rPr>
          <w:rFonts w:ascii="Arial" w:eastAsia="MyriadPro-Light" w:hAnsi="Arial" w:cs="Arial"/>
          <w:kern w:val="0"/>
          <w:sz w:val="22"/>
        </w:rPr>
        <w:t>. Thus, the first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step to deciding how to handle a difficult relationship is to </w:t>
      </w:r>
      <w:r w:rsidRPr="00770316">
        <w:rPr>
          <w:rFonts w:ascii="Arial" w:eastAsia="MyriadPro-Semibold" w:hAnsi="Arial" w:cs="Arial"/>
          <w:kern w:val="0"/>
          <w:sz w:val="22"/>
        </w:rPr>
        <w:t>determine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why you have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relationship in the first place. The reasons for friendships vary, so it’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important to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consider the nature of a friendship when deciding whether or not to maintain it. With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social friends, if the relationship takes a turn for the worse, it may be best to end it. But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work or school friends, the decision becomes rather challenging. Although you may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find it difficult to get along with certain people, you still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have 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see them frequently. In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these cases, maintaining the relationship may make your life easier.</w:t>
      </w:r>
    </w:p>
    <w:p w14:paraId="7BEA82DC" w14:textId="77777777" w:rsidR="00286F1B" w:rsidRPr="00770316" w:rsidRDefault="00286F1B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D0E3204" w14:textId="40D13BC7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Another important step to take is to establish </w:t>
      </w:r>
      <w:r w:rsidRPr="00770316">
        <w:rPr>
          <w:rFonts w:ascii="Arial" w:eastAsia="MyriadPro-Regular" w:hAnsi="Arial" w:cs="Arial"/>
          <w:kern w:val="0"/>
          <w:sz w:val="22"/>
        </w:rPr>
        <w:t xml:space="preserve">fundamental principles </w:t>
      </w:r>
      <w:r w:rsidRPr="00770316">
        <w:rPr>
          <w:rFonts w:ascii="Arial" w:eastAsia="MyriadPro-Light" w:hAnsi="Arial" w:cs="Arial"/>
          <w:kern w:val="0"/>
          <w:sz w:val="22"/>
        </w:rPr>
        <w:t>about what a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healthy relationship is. Drawing </w:t>
      </w:r>
      <w:r w:rsidRPr="00770316">
        <w:rPr>
          <w:rFonts w:ascii="Arial" w:eastAsia="MyriadPro-Semibold" w:hAnsi="Arial" w:cs="Arial"/>
          <w:kern w:val="0"/>
          <w:sz w:val="22"/>
        </w:rPr>
        <w:t>boundaries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your physical, mental, and emotional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space will help you identify when they are crossed and </w:t>
      </w:r>
      <w:ins w:id="41" w:author="Chadwick Mary" w:date="2022-02-14T16:06:00Z">
        <w:r w:rsidR="003504F6" w:rsidRPr="00770316">
          <w:rPr>
            <w:rFonts w:ascii="Arial" w:eastAsia="MyriadPro-Light" w:hAnsi="Arial" w:cs="Arial"/>
            <w:kern w:val="0"/>
            <w:sz w:val="22"/>
          </w:rPr>
          <w:t xml:space="preserve">is </w:t>
        </w:r>
      </w:ins>
      <w:del w:id="42" w:author="Chadwick Mary" w:date="2022-02-14T16:06:00Z">
        <w:r w:rsidRPr="00770316" w:rsidDel="003504F6">
          <w:rPr>
            <w:rFonts w:ascii="Arial" w:eastAsia="MyriadPro-Light" w:hAnsi="Arial" w:cs="Arial"/>
            <w:kern w:val="0"/>
            <w:sz w:val="22"/>
          </w:rPr>
          <w:delText>is essential to maintain</w:delText>
        </w:r>
      </w:del>
      <w:ins w:id="43" w:author="Chadwick Mary" w:date="2022-02-14T16:06:00Z">
        <w:r w:rsidR="003504F6" w:rsidRPr="00770316">
          <w:rPr>
            <w:rFonts w:ascii="Arial" w:eastAsia="MyriadPro-Light" w:hAnsi="Arial" w:cs="Arial"/>
            <w:kern w:val="0"/>
            <w:sz w:val="22"/>
          </w:rPr>
          <w:t>essential to maintaining</w:t>
        </w:r>
      </w:ins>
      <w:del w:id="44" w:author="Chadwick Mary" w:date="2022-02-14T16:05:00Z">
        <w:r w:rsidRPr="00770316" w:rsidDel="0064339F">
          <w:rPr>
            <w:rFonts w:ascii="Arial" w:eastAsia="MyriadPro-Light" w:hAnsi="Arial" w:cs="Arial"/>
            <w:kern w:val="0"/>
            <w:sz w:val="22"/>
          </w:rPr>
          <w:delText>ing</w:delText>
        </w:r>
      </w:del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healthy 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constructive </w:t>
      </w:r>
      <w:r w:rsidRPr="00770316">
        <w:rPr>
          <w:rFonts w:ascii="Arial" w:eastAsia="MyriadPro-Light" w:hAnsi="Arial" w:cs="Arial"/>
          <w:kern w:val="0"/>
          <w:sz w:val="22"/>
        </w:rPr>
        <w:t>relationships. This may be more of an art than a science, but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some well-known </w:t>
      </w:r>
      <w:r w:rsidRPr="00770316">
        <w:rPr>
          <w:rFonts w:ascii="Arial" w:eastAsia="MyriadPro-Regular" w:hAnsi="Arial" w:cs="Arial"/>
          <w:kern w:val="0"/>
          <w:sz w:val="22"/>
        </w:rPr>
        <w:t xml:space="preserve">formulas </w:t>
      </w:r>
      <w:r w:rsidRPr="00770316">
        <w:rPr>
          <w:rFonts w:ascii="Arial" w:eastAsia="MyriadPro-Light" w:hAnsi="Arial" w:cs="Arial"/>
          <w:kern w:val="0"/>
          <w:sz w:val="22"/>
        </w:rPr>
        <w:t>can help you judge your relationships. One is the 60/40 rule.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Celia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Schweyer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is a dating and relationship expert at a matchmaking firm. She explains,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“The 60/40 rule says that you should put sixty percent of the effort into a relationship and expect to receive forty percent in return from your friend, partner, or whoever is on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other end of the relationship.” The 60/40 rule essentially gives a value to the age-old</w:t>
      </w:r>
      <w:r w:rsidR="004F1B5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idea that relationships are all about “give and take.” However,</w:t>
      </w:r>
      <w:r w:rsidR="00535C4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this rule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have to be</w:t>
      </w:r>
      <w:r w:rsidR="004F1B5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strictly kept. If someone you care about is trying to overcome a difficult situation, most</w:t>
      </w:r>
      <w:r w:rsidR="001F63C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 should be willing to give more and accept less.</w:t>
      </w:r>
    </w:p>
    <w:p w14:paraId="024FF597" w14:textId="77777777" w:rsidR="001F63C5" w:rsidRPr="00770316" w:rsidRDefault="001F63C5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79CFFDB" w14:textId="38C1F5BF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While it’s good to have </w:t>
      </w:r>
      <w:r w:rsidRPr="00770316">
        <w:rPr>
          <w:rFonts w:ascii="Arial" w:eastAsia="MyriadPro-Regular" w:hAnsi="Arial" w:cs="Arial"/>
          <w:kern w:val="0"/>
          <w:sz w:val="22"/>
        </w:rPr>
        <w:t>guidelines</w:t>
      </w:r>
      <w:r w:rsidRPr="00770316">
        <w:rPr>
          <w:rFonts w:ascii="Arial" w:eastAsia="MyriadPro-Light" w:hAnsi="Arial" w:cs="Arial"/>
          <w:kern w:val="0"/>
          <w:sz w:val="22"/>
        </w:rPr>
        <w:t>, general rules, or principles, sometimes you need clear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inflexible </w:t>
      </w:r>
      <w:r w:rsidRPr="00770316">
        <w:rPr>
          <w:rFonts w:ascii="Arial" w:eastAsia="MyriadPro-Light" w:hAnsi="Arial" w:cs="Arial"/>
          <w:kern w:val="0"/>
          <w:sz w:val="22"/>
        </w:rPr>
        <w:t>rules about relationships. This can remove some of the difficult</w:t>
      </w:r>
      <w:r w:rsidR="0064128A" w:rsidRPr="00770316">
        <w:rPr>
          <w:rFonts w:ascii="Arial" w:eastAsia="MyriadPro-Light" w:hAnsi="Arial" w:cs="Arial"/>
          <w:kern w:val="0"/>
          <w:sz w:val="22"/>
        </w:rPr>
        <w:t>ies</w:t>
      </w:r>
      <w:r w:rsidRPr="00770316">
        <w:rPr>
          <w:rFonts w:ascii="Arial" w:eastAsia="MyriadPro-Light" w:hAnsi="Arial" w:cs="Arial"/>
          <w:kern w:val="0"/>
          <w:sz w:val="22"/>
        </w:rPr>
        <w:t xml:space="preserve"> attached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ending toxic relationships—</w:t>
      </w:r>
      <w:r w:rsidR="005B7215" w:rsidRPr="00770316">
        <w:rPr>
          <w:rFonts w:ascii="Arial" w:eastAsia="MyriadPro-Light" w:hAnsi="Arial" w:cs="Arial"/>
          <w:kern w:val="0"/>
          <w:sz w:val="22"/>
        </w:rPr>
        <w:t>relationships</w:t>
      </w:r>
      <w:r w:rsidRPr="00770316">
        <w:rPr>
          <w:rFonts w:ascii="Arial" w:eastAsia="MyriadPro-Light" w:hAnsi="Arial" w:cs="Arial"/>
          <w:kern w:val="0"/>
          <w:sz w:val="22"/>
        </w:rPr>
        <w:t xml:space="preserve"> that are emotionally and sometimes</w:t>
      </w:r>
      <w:r w:rsidR="00AE6F3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physically</w:t>
      </w:r>
      <w:r w:rsidR="005B721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damaging. One hard and fast rule is the “three-strikes” rule. As the name </w:t>
      </w:r>
      <w:r w:rsidRPr="00770316">
        <w:rPr>
          <w:rFonts w:ascii="Arial" w:eastAsia="MyriadPro-Regular" w:hAnsi="Arial" w:cs="Arial"/>
          <w:kern w:val="0"/>
          <w:sz w:val="22"/>
        </w:rPr>
        <w:t>implies</w:t>
      </w:r>
      <w:r w:rsidRPr="00770316">
        <w:rPr>
          <w:rFonts w:ascii="Arial" w:eastAsia="MyriadPro-Light" w:hAnsi="Arial" w:cs="Arial"/>
          <w:kern w:val="0"/>
          <w:sz w:val="22"/>
        </w:rPr>
        <w:t>, three</w:t>
      </w:r>
      <w:r w:rsidR="005B721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strikes will result in permanent consequences. This rule is even applied in some legal</w:t>
      </w:r>
      <w:r w:rsidR="00AE6F3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systems around the world. For some, allowing just two strikes is an even better way to</w:t>
      </w:r>
      <w:r w:rsidR="00AE6F3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protect themselves from a bad relationship. Sir Anthony Weldon wrote in a book called</w:t>
      </w:r>
      <w:r w:rsidR="00AE6F3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>The Court and Character of King James</w:t>
      </w:r>
      <w:r w:rsidRPr="00770316">
        <w:rPr>
          <w:rFonts w:ascii="Arial" w:eastAsia="MyriadPro-Light" w:hAnsi="Arial" w:cs="Arial"/>
          <w:kern w:val="0"/>
          <w:sz w:val="22"/>
        </w:rPr>
        <w:t xml:space="preserve">, published in 1651, “The Italians have a </w:t>
      </w:r>
      <w:r w:rsidRPr="00770316">
        <w:rPr>
          <w:rFonts w:ascii="Arial" w:eastAsia="MyriadPro-Semibold" w:hAnsi="Arial" w:cs="Arial"/>
          <w:kern w:val="0"/>
          <w:sz w:val="22"/>
        </w:rPr>
        <w:t>proverb</w:t>
      </w:r>
      <w:r w:rsidRPr="00770316">
        <w:rPr>
          <w:rFonts w:ascii="Arial" w:eastAsia="MyriadPro-Light" w:hAnsi="Arial" w:cs="Arial"/>
          <w:kern w:val="0"/>
          <w:sz w:val="22"/>
        </w:rPr>
        <w:t>:</w:t>
      </w:r>
      <w:r w:rsidR="00AE6F3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‘He that deceives me once, it’s his fault; but if twice, it’s my fault.’” Preventing yourself from</w:t>
      </w:r>
      <w:r w:rsidR="00542E6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being taken advantage of is done most effectively by ending a relationship with a person</w:t>
      </w:r>
      <w:r w:rsidR="00542E6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who has shown a pattern of bad behavior. Common sense and reason establish certain</w:t>
      </w:r>
      <w:r w:rsidR="00542E6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boundaries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 xml:space="preserve">that you don’t need to state </w:t>
      </w:r>
      <w:r w:rsidRPr="00770316">
        <w:rPr>
          <w:rFonts w:ascii="Arial" w:eastAsia="MyriadPro-Regular" w:hAnsi="Arial" w:cs="Arial"/>
          <w:kern w:val="0"/>
          <w:sz w:val="22"/>
        </w:rPr>
        <w:t>explicitly</w:t>
      </w:r>
      <w:r w:rsidRPr="00770316">
        <w:rPr>
          <w:rFonts w:ascii="Arial" w:eastAsia="MyriadPro-Light" w:hAnsi="Arial" w:cs="Arial"/>
          <w:kern w:val="0"/>
          <w:sz w:val="22"/>
        </w:rPr>
        <w:t>; for example, good friends don’t cruelly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criticize or </w:t>
      </w:r>
      <w:r w:rsidRPr="00770316">
        <w:rPr>
          <w:rFonts w:ascii="Arial" w:eastAsia="MyriadPro-Semibold" w:hAnsi="Arial" w:cs="Arial"/>
          <w:kern w:val="0"/>
          <w:sz w:val="22"/>
        </w:rPr>
        <w:t xml:space="preserve">ridicule </w:t>
      </w:r>
      <w:r w:rsidRPr="00770316">
        <w:rPr>
          <w:rFonts w:ascii="Arial" w:eastAsia="MyriadPro-Light" w:hAnsi="Arial" w:cs="Arial"/>
          <w:kern w:val="0"/>
          <w:sz w:val="22"/>
        </w:rPr>
        <w:t>each other. However, individuals may have additional boundaries they</w:t>
      </w:r>
      <w:r w:rsidR="005B721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don’t want to be crossed. To avoid accidentally upsetting one another, people need to</w:t>
      </w:r>
      <w:r w:rsidR="005B721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determine and communicate what is acceptable for them and what is not.</w:t>
      </w:r>
    </w:p>
    <w:p w14:paraId="50ACDC26" w14:textId="77777777" w:rsidR="005B7215" w:rsidRPr="00770316" w:rsidRDefault="005B7215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9DDB7BC" w14:textId="41AD63D3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Only you can determine if someone should be removed from your social circle. We all try</w:t>
      </w:r>
      <w:r w:rsidR="0064128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make the best friends we can. However, when </w:t>
      </w:r>
      <w:ins w:id="45" w:author="Thomas Hong" w:date="2022-02-04T17:45:00Z">
        <w:r w:rsidR="00BB6717" w:rsidRPr="00770316">
          <w:rPr>
            <w:rFonts w:ascii="Arial" w:eastAsia="MyriadPro-Light" w:hAnsi="Arial" w:cs="Arial"/>
            <w:kern w:val="0"/>
            <w:sz w:val="22"/>
            <w:rPrChange w:id="46" w:author="Thomas Hong" w:date="2022-02-04T17:45:00Z">
              <w:rPr>
                <w:rFonts w:ascii="Segoe UI" w:hAnsi="Segoe UI" w:cs="Segoe UI"/>
                <w:color w:val="000000"/>
                <w:kern w:val="0"/>
                <w:szCs w:val="20"/>
                <w:lang w:val="ko-KR"/>
              </w:rPr>
            </w:rPrChange>
          </w:rPr>
          <w:t xml:space="preserve">people you know change or when the </w:t>
        </w:r>
      </w:ins>
      <w:ins w:id="47" w:author="Thomas Hong" w:date="2022-02-04T17:46:00Z">
        <w:r w:rsidR="00BB6717" w:rsidRPr="00770316">
          <w:rPr>
            <w:rFonts w:ascii="Arial" w:eastAsia="MyriadPro-Light" w:hAnsi="Arial" w:cs="Arial"/>
            <w:kern w:val="0"/>
            <w:sz w:val="22"/>
          </w:rPr>
          <w:t>realities</w:t>
        </w:r>
      </w:ins>
      <w:ins w:id="48" w:author="Thomas Hong" w:date="2022-02-04T17:45:00Z">
        <w:r w:rsidR="00BB6717" w:rsidRPr="00770316">
          <w:rPr>
            <w:rFonts w:ascii="Arial" w:eastAsia="MyriadPro-Light" w:hAnsi="Arial" w:cs="Arial"/>
            <w:kern w:val="0"/>
            <w:sz w:val="22"/>
            <w:rPrChange w:id="49" w:author="Thomas Hong" w:date="2022-02-04T17:45:00Z">
              <w:rPr>
                <w:rFonts w:ascii="Segoe UI" w:hAnsi="Segoe UI" w:cs="Segoe UI"/>
                <w:color w:val="000000"/>
                <w:kern w:val="0"/>
                <w:szCs w:val="20"/>
                <w:lang w:val="ko-KR"/>
              </w:rPr>
            </w:rPrChange>
          </w:rPr>
          <w:t xml:space="preserve"> of a relationship don't match your expectations, you may need to consider cutting </w:t>
        </w:r>
      </w:ins>
      <w:del w:id="50" w:author="Thomas Hong" w:date="2022-02-04T17:45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people, including yourself, ultimately</w:delText>
        </w:r>
        <w:r w:rsidR="0064128A"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  <w:r w:rsidRPr="00770316" w:rsidDel="00BB6717">
          <w:rPr>
            <w:rFonts w:ascii="Arial" w:eastAsia="MyriadPro-Light" w:hAnsi="Arial" w:cs="Arial"/>
            <w:kern w:val="0"/>
            <w:sz w:val="22"/>
          </w:rPr>
          <w:delText>change, or when the reality of the relationship doesn’t match your</w:delText>
        </w:r>
        <w:r w:rsidR="00444673"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  <w:r w:rsidRPr="00770316" w:rsidDel="00BB6717">
          <w:rPr>
            <w:rFonts w:ascii="Arial" w:eastAsia="MyriadPro-Light" w:hAnsi="Arial" w:cs="Arial"/>
            <w:kern w:val="0"/>
            <w:sz w:val="22"/>
          </w:rPr>
          <w:delText>expectations, it may be</w:delText>
        </w:r>
        <w:r w:rsidR="0064128A"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  <w:r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time to cut </w:delText>
        </w:r>
      </w:del>
      <w:r w:rsidRPr="00770316">
        <w:rPr>
          <w:rFonts w:ascii="Arial" w:eastAsia="MyriadPro-Light" w:hAnsi="Arial" w:cs="Arial"/>
          <w:kern w:val="0"/>
          <w:sz w:val="22"/>
        </w:rPr>
        <w:t>them off. Applying some guidelines and rules can be an effective</w:t>
      </w:r>
      <w:r w:rsidR="0064128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way to deal with such issues with the least harm to yourself.</w:t>
      </w:r>
    </w:p>
    <w:p w14:paraId="358D44D5" w14:textId="0796734D" w:rsidR="002D340C" w:rsidRPr="00770316" w:rsidRDefault="002D340C" w:rsidP="002D340C">
      <w:pPr>
        <w:rPr>
          <w:rFonts w:ascii="Arial" w:eastAsia="MyriadPro-Light" w:hAnsi="Arial" w:cs="Arial"/>
          <w:kern w:val="0"/>
          <w:sz w:val="22"/>
        </w:rPr>
      </w:pPr>
    </w:p>
    <w:p w14:paraId="31D2153C" w14:textId="6385647A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3D117D27" w14:textId="77777777" w:rsidTr="00B13CE3">
        <w:trPr>
          <w:trHeight w:val="530"/>
        </w:trPr>
        <w:tc>
          <w:tcPr>
            <w:tcW w:w="4621" w:type="dxa"/>
            <w:shd w:val="clear" w:color="auto" w:fill="E36C0A" w:themeFill="accent6" w:themeFillShade="BF"/>
            <w:vAlign w:val="center"/>
          </w:tcPr>
          <w:p w14:paraId="2BE7D369" w14:textId="57676077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6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E36C0A" w:themeFill="accent6" w:themeFillShade="BF"/>
            <w:vAlign w:val="center"/>
          </w:tcPr>
          <w:p w14:paraId="77A62CCC" w14:textId="5070BDDD" w:rsidR="00962EF6" w:rsidRPr="00B13CE3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13CE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MARKETING</w:t>
            </w:r>
          </w:p>
        </w:tc>
      </w:tr>
    </w:tbl>
    <w:p w14:paraId="357C9078" w14:textId="77777777" w:rsidR="00962EF6" w:rsidRPr="00962EF6" w:rsidRDefault="00962EF6" w:rsidP="002D340C">
      <w:pPr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204B6E99" w14:textId="06BF1EB1" w:rsidR="002D340C" w:rsidRPr="00962EF6" w:rsidRDefault="002D340C" w:rsidP="002D340C">
      <w:pPr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Profits or the Planet</w:t>
      </w:r>
      <w:r w:rsidR="00B12D41"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23C0D48D" w14:textId="201C0EBD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Corporate Social Responsibility (CSR) is a management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concept </w:t>
      </w:r>
      <w:r w:rsidRPr="00770316">
        <w:rPr>
          <w:rFonts w:ascii="Arial" w:eastAsia="MyriadPro-Light" w:hAnsi="Arial" w:cs="Arial"/>
          <w:kern w:val="0"/>
          <w:sz w:val="22"/>
        </w:rPr>
        <w:t>that means companies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include social and environmental concerns in their operations and hold themselves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responsible for their actions. For example, the Starbucks Coffee Company has set and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met many CSR </w:t>
      </w:r>
      <w:r w:rsidRPr="00770316">
        <w:rPr>
          <w:rFonts w:ascii="Arial" w:eastAsia="MyriadPro-Semibold" w:hAnsi="Arial" w:cs="Arial"/>
          <w:kern w:val="0"/>
          <w:sz w:val="22"/>
        </w:rPr>
        <w:t>milestones</w:t>
      </w:r>
      <w:r w:rsidRPr="00770316">
        <w:rPr>
          <w:rFonts w:ascii="Arial" w:eastAsia="MyriadPro-Light" w:hAnsi="Arial" w:cs="Arial"/>
          <w:kern w:val="0"/>
          <w:sz w:val="22"/>
        </w:rPr>
        <w:t>. They’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ve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reached ninety-nine percent </w:t>
      </w:r>
      <w:r w:rsidRPr="00770316">
        <w:rPr>
          <w:rFonts w:ascii="Arial" w:eastAsia="MyriadPro-Regular" w:hAnsi="Arial" w:cs="Arial"/>
          <w:kern w:val="0"/>
          <w:sz w:val="22"/>
        </w:rPr>
        <w:t>ethically</w:t>
      </w:r>
      <w:r w:rsidRPr="00770316">
        <w:rPr>
          <w:rFonts w:ascii="Arial" w:eastAsia="MyriadPro-Light" w:hAnsi="Arial" w:cs="Arial"/>
          <w:kern w:val="0"/>
          <w:sz w:val="22"/>
        </w:rPr>
        <w:t>-sourced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coffee and contributed millions of hours of community service. CSR has become an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increasingly important part of corporate </w:t>
      </w:r>
      <w:r w:rsidRPr="00770316">
        <w:rPr>
          <w:rFonts w:ascii="Arial" w:eastAsia="MyriadPro-Regular" w:hAnsi="Arial" w:cs="Arial"/>
          <w:kern w:val="0"/>
          <w:sz w:val="22"/>
        </w:rPr>
        <w:t>strateg</w:t>
      </w:r>
      <w:r w:rsidR="00E213C3" w:rsidRPr="00770316">
        <w:rPr>
          <w:rFonts w:ascii="Arial" w:eastAsia="MyriadPro-Regular" w:hAnsi="Arial" w:cs="Arial"/>
          <w:kern w:val="0"/>
          <w:sz w:val="22"/>
        </w:rPr>
        <w:t>ies</w:t>
      </w:r>
      <w:r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since much of the public demands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social and environmental protection. Yet, some people still argue that CSR is a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misleading, </w:t>
      </w:r>
      <w:r w:rsidRPr="00770316">
        <w:rPr>
          <w:rFonts w:ascii="Arial" w:eastAsia="MyriadPro-Semibold" w:hAnsi="Arial" w:cs="Arial"/>
          <w:kern w:val="0"/>
          <w:sz w:val="22"/>
        </w:rPr>
        <w:t>wasteful</w:t>
      </w:r>
      <w:r w:rsidRPr="00770316">
        <w:rPr>
          <w:rFonts w:ascii="Arial" w:eastAsia="MyriadPro-Light" w:hAnsi="Arial" w:cs="Arial"/>
          <w:kern w:val="0"/>
          <w:sz w:val="22"/>
        </w:rPr>
        <w:t>, and unproductive practice.</w:t>
      </w:r>
    </w:p>
    <w:p w14:paraId="07EE698B" w14:textId="77777777" w:rsidR="00773B13" w:rsidRPr="00770316" w:rsidRDefault="00773B13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DE3F652" w14:textId="000A621C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benefit for companies that take part in CSR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initiatives </w:t>
      </w:r>
      <w:r w:rsidRPr="00770316">
        <w:rPr>
          <w:rFonts w:ascii="Arial" w:eastAsia="MyriadPro-Light" w:hAnsi="Arial" w:cs="Arial"/>
          <w:kern w:val="0"/>
          <w:sz w:val="22"/>
        </w:rPr>
        <w:t>is that it boosts brand value.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Companies with CSR initiatives get more sympathetic treatment in the media. This is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because people believe that CSR-committed companies care more for their customers.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But there is good reason to believe that some companies don’t take CSR seriously</w:t>
      </w:r>
      <w:r w:rsidR="00DB259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only do the minimum needed to benefit without taking on extra expenses. Take, for</w:t>
      </w:r>
      <w:r w:rsidR="00DB259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example, the Volkswagen </w:t>
      </w:r>
      <w:r w:rsidRPr="00770316">
        <w:rPr>
          <w:rFonts w:ascii="Arial" w:eastAsia="MyriadPro-Semibold" w:hAnsi="Arial" w:cs="Arial"/>
          <w:kern w:val="0"/>
          <w:sz w:val="22"/>
        </w:rPr>
        <w:t>emissions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scandal in 2015. The United States Environmental</w:t>
      </w:r>
      <w:r w:rsidR="00DB259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Protection Agency found that Volkswagen had knowingly broken the rules in the Clean</w:t>
      </w:r>
      <w:r w:rsidR="00DB259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Air Act by programming its cars to turn on emissions controls only during laboratory</w:t>
      </w:r>
      <w:r w:rsidR="00DB259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testing. This happened after the company had gained lots of positive publicity for its</w:t>
      </w:r>
      <w:r w:rsidR="00DB259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“clean” engines. By the time Volkswagen was caught, this software had been installed in</w:t>
      </w:r>
      <w:r w:rsidR="00DB259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over eleven million cars worldwide.</w:t>
      </w:r>
    </w:p>
    <w:p w14:paraId="1FBA16FF" w14:textId="77777777" w:rsidR="00BF3923" w:rsidRPr="00770316" w:rsidRDefault="00BF3923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C35E096" w14:textId="0AE23B8D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Another criticism of CSR initiatives is they’re expensive. Maintaining safety,</w:t>
      </w:r>
      <w:r w:rsidR="008D351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eco-friendliness, and responsibility costs money. Almost all companies judge their</w:t>
      </w:r>
      <w:r w:rsidR="008D351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production process by doing a cost-benefit analysis (CBA). A CBA is an organized way of</w:t>
      </w:r>
      <w:r w:rsidR="008D351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estimating the strengths and weaknesses of a product, service, or strategy. Unfortunately, many companies find that the increase in production cost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’t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recovered </w:t>
      </w:r>
      <w:r w:rsidRPr="00770316">
        <w:rPr>
          <w:rFonts w:ascii="Arial" w:eastAsia="MyriadPro-Light" w:hAnsi="Arial" w:cs="Arial"/>
          <w:kern w:val="0"/>
          <w:sz w:val="22"/>
        </w:rPr>
        <w:t>by sales when</w:t>
      </w:r>
      <w:r w:rsidR="00EA696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adopting CSR policies. A poll in New Zealand found that four out of five people believed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climate change to be an important issue. Yet, an international study of 20,000 customers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by </w:t>
      </w:r>
      <w:r w:rsidRPr="00770316">
        <w:rPr>
          <w:rFonts w:ascii="Arial" w:eastAsia="MyriadPro-Regular" w:hAnsi="Arial" w:cs="Arial"/>
          <w:kern w:val="0"/>
          <w:sz w:val="22"/>
        </w:rPr>
        <w:t>consumer</w:t>
      </w:r>
      <w:r w:rsidRPr="00770316">
        <w:rPr>
          <w:rFonts w:ascii="Arial" w:eastAsia="MyriadPro-Light" w:hAnsi="Arial" w:cs="Arial"/>
          <w:kern w:val="0"/>
          <w:sz w:val="22"/>
        </w:rPr>
        <w:t xml:space="preserve">-goods supplier Unilever found that only one in three people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actually chose</w:t>
      </w:r>
      <w:proofErr w:type="gramEnd"/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buy eco-friendly brands. Thus, people’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 words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aren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very reliable for predicting their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buying habits.</w:t>
      </w:r>
    </w:p>
    <w:p w14:paraId="3AE94BAA" w14:textId="77777777" w:rsidR="00075FCA" w:rsidRPr="00770316" w:rsidRDefault="00075FCA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A78C203" w14:textId="122B35E2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CSR initiatives can also be </w:t>
      </w:r>
      <w:r w:rsidRPr="00770316">
        <w:rPr>
          <w:rFonts w:ascii="Arial" w:eastAsia="MyriadPro-Semibold" w:hAnsi="Arial" w:cs="Arial"/>
          <w:kern w:val="0"/>
          <w:sz w:val="22"/>
        </w:rPr>
        <w:t>demotivating</w:t>
      </w:r>
      <w:r w:rsidRPr="00770316">
        <w:rPr>
          <w:rFonts w:ascii="Arial" w:eastAsia="MyriadPro-Light" w:hAnsi="Arial" w:cs="Arial"/>
          <w:kern w:val="0"/>
          <w:sz w:val="22"/>
        </w:rPr>
        <w:t>. Certainly, there are companies whose practices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give employees a sense of pride by being environmentally and socially responsible.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However, this is not true for all. Typically, employees that reduce profits are punished for it.</w:t>
      </w:r>
      <w:r w:rsidR="00C43DF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example, a factory manager is more likely to be punished for slowing down production</w:t>
      </w:r>
      <w:r w:rsidR="00CB229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to follow safety rules than to be rewarded. Much of this is because avoiding disaster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</w:t>
      </w:r>
      <w:r w:rsidR="00CB229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as easily noticed as solving problems. To illustrate, imagine an employee working in the oil</w:t>
      </w:r>
      <w:r w:rsidR="00CB229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industry. This person is less likely to be rewarded for having no oil spills than an employee</w:t>
      </w:r>
      <w:r w:rsidR="00CB229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who fixes an oil spill incident quickly.</w:t>
      </w:r>
    </w:p>
    <w:p w14:paraId="6DAA1052" w14:textId="40B602CA" w:rsidR="002D340C" w:rsidRPr="00770316" w:rsidRDefault="00C43DF2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/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Perhaps the biggest conflict at the heart of CSR is </w:t>
      </w:r>
      <w:proofErr w:type="gramStart"/>
      <w:r w:rsidR="002D340C" w:rsidRPr="00770316">
        <w:rPr>
          <w:rFonts w:ascii="Arial" w:eastAsia="MyriadPro-Light" w:hAnsi="Arial" w:cs="Arial"/>
          <w:kern w:val="0"/>
          <w:sz w:val="22"/>
        </w:rPr>
        <w:t>whether or not</w:t>
      </w:r>
      <w:proofErr w:type="gramEnd"/>
      <w:r w:rsidR="002D340C" w:rsidRPr="00770316">
        <w:rPr>
          <w:rFonts w:ascii="Arial" w:eastAsia="MyriadPro-Light" w:hAnsi="Arial" w:cs="Arial"/>
          <w:kern w:val="0"/>
          <w:sz w:val="22"/>
        </w:rPr>
        <w:t xml:space="preserve"> companies should even</w:t>
      </w:r>
      <w:r w:rsidR="00846B7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be held responsible for regulating themselves. Nobel prize-winning economist Milton</w:t>
      </w:r>
      <w:r w:rsidR="00846B7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Friedman argued in a 1970 essay titled “A Friedman Doctrine: The Social Responsibility of</w:t>
      </w:r>
      <w:r w:rsidR="00846B7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Business is </w:t>
      </w:r>
      <w:r w:rsidR="002D340C" w:rsidRPr="00770316">
        <w:rPr>
          <w:rFonts w:ascii="Arial" w:eastAsia="MyriadPro-Light" w:hAnsi="Arial" w:cs="Arial"/>
          <w:kern w:val="0"/>
          <w:sz w:val="22"/>
        </w:rPr>
        <w:lastRenderedPageBreak/>
        <w:t>to Increase Its Profits” that a company has no social responsibility to the public</w:t>
      </w:r>
      <w:r w:rsidR="0045000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or society. His theory states that a corporation’s only responsibility is to meet the desires of</w:t>
      </w:r>
      <w:r w:rsidR="0045000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its employers (shareholders). And since many </w:t>
      </w:r>
      <w:r w:rsidR="002D340C" w:rsidRPr="00770316">
        <w:rPr>
          <w:rFonts w:ascii="Arial" w:eastAsia="MyriadPro-Regular" w:hAnsi="Arial" w:cs="Arial"/>
          <w:kern w:val="0"/>
          <w:sz w:val="22"/>
        </w:rPr>
        <w:t xml:space="preserve">investors </w:t>
      </w:r>
      <w:r w:rsidR="002D340C" w:rsidRPr="00770316">
        <w:rPr>
          <w:rFonts w:ascii="Arial" w:eastAsia="MyriadPro-Light" w:hAnsi="Arial" w:cs="Arial"/>
          <w:kern w:val="0"/>
          <w:sz w:val="22"/>
        </w:rPr>
        <w:t>want to maximize profits, people</w:t>
      </w:r>
      <w:r w:rsidR="0045000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who run corporations </w:t>
      </w:r>
      <w:proofErr w:type="gramStart"/>
      <w:r w:rsidR="002D340C" w:rsidRPr="00770316">
        <w:rPr>
          <w:rFonts w:ascii="Arial" w:eastAsia="MyriadPro-Light" w:hAnsi="Arial" w:cs="Arial"/>
          <w:kern w:val="0"/>
          <w:sz w:val="22"/>
        </w:rPr>
        <w:t>have to</w:t>
      </w:r>
      <w:proofErr w:type="gramEnd"/>
      <w:r w:rsidR="002D340C" w:rsidRPr="00770316">
        <w:rPr>
          <w:rFonts w:ascii="Arial" w:eastAsia="MyriadPro-Light" w:hAnsi="Arial" w:cs="Arial"/>
          <w:kern w:val="0"/>
          <w:sz w:val="22"/>
        </w:rPr>
        <w:t xml:space="preserve"> avoid policies that reduce profits. Friedman believed that</w:t>
      </w:r>
      <w:r w:rsidR="0045000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the only appropriate agents of social causes are individuals. To illustrate, consider fast-food</w:t>
      </w:r>
      <w:r w:rsidR="0045000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chains. Are those chains responsible for </w:t>
      </w:r>
      <w:r w:rsidR="002D340C" w:rsidRPr="00770316">
        <w:rPr>
          <w:rFonts w:ascii="Arial" w:eastAsia="MyriadPro-Semibold" w:hAnsi="Arial" w:cs="Arial"/>
          <w:kern w:val="0"/>
          <w:sz w:val="22"/>
        </w:rPr>
        <w:t>obesity</w:t>
      </w:r>
      <w:r w:rsidR="002D340C" w:rsidRPr="00770316">
        <w:rPr>
          <w:rFonts w:ascii="Arial" w:eastAsia="MyriadPro-Light" w:hAnsi="Arial" w:cs="Arial"/>
          <w:kern w:val="0"/>
          <w:sz w:val="22"/>
        </w:rPr>
        <w:t>? Are they accountable for customers</w:t>
      </w:r>
      <w:r w:rsidR="0045000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littering? For those who support Friedman’s theory, the answer would be no.</w:t>
      </w:r>
    </w:p>
    <w:p w14:paraId="1A40CD42" w14:textId="77777777" w:rsidR="00714214" w:rsidRPr="00770316" w:rsidRDefault="00714214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7232F43" w14:textId="3D4D2995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Although there are many criticisms of CSR policies, public demand is starting to change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many corporations’ </w:t>
      </w:r>
      <w:r w:rsidRPr="00770316">
        <w:rPr>
          <w:rFonts w:ascii="Arial" w:eastAsia="MyriadPro-Regular" w:hAnsi="Arial" w:cs="Arial"/>
          <w:kern w:val="0"/>
          <w:sz w:val="22"/>
        </w:rPr>
        <w:t xml:space="preserve">attitudes </w:t>
      </w:r>
      <w:r w:rsidRPr="00770316">
        <w:rPr>
          <w:rFonts w:ascii="Arial" w:eastAsia="MyriadPro-Light" w:hAnsi="Arial" w:cs="Arial"/>
          <w:kern w:val="0"/>
          <w:sz w:val="22"/>
        </w:rPr>
        <w:t>about the part they have to play. In fact, many companies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have adopted a </w:t>
      </w:r>
      <w:r w:rsidRPr="00770316">
        <w:rPr>
          <w:rFonts w:ascii="Arial" w:eastAsia="MyriadPro-Semibold" w:hAnsi="Arial" w:cs="Arial"/>
          <w:kern w:val="0"/>
          <w:sz w:val="22"/>
        </w:rPr>
        <w:t xml:space="preserve">quantifiable </w:t>
      </w:r>
      <w:r w:rsidRPr="00770316">
        <w:rPr>
          <w:rFonts w:ascii="Arial" w:eastAsia="MyriadPro-Light" w:hAnsi="Arial" w:cs="Arial"/>
          <w:kern w:val="0"/>
          <w:sz w:val="22"/>
        </w:rPr>
        <w:t>set of standards known as environmental, social, and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corporate </w:t>
      </w:r>
      <w:r w:rsidRPr="00770316">
        <w:rPr>
          <w:rFonts w:ascii="Arial" w:eastAsia="MyriadPro-Semibold" w:hAnsi="Arial" w:cs="Arial"/>
          <w:kern w:val="0"/>
          <w:sz w:val="22"/>
        </w:rPr>
        <w:t xml:space="preserve">governance </w:t>
      </w:r>
      <w:r w:rsidRPr="00770316">
        <w:rPr>
          <w:rFonts w:ascii="Arial" w:eastAsia="MyriadPro-Light" w:hAnsi="Arial" w:cs="Arial"/>
          <w:kern w:val="0"/>
          <w:sz w:val="22"/>
        </w:rPr>
        <w:t>criteria, or ESG, to communicate to investors their companies’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commitment to social responsibility. This set of standards forces companies to regulate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their commitments in measurable ways while giving them a financial incentive to do so.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But is this meaningful change or just more corporate </w:t>
      </w:r>
      <w:r w:rsidRPr="00770316">
        <w:rPr>
          <w:rFonts w:ascii="Arial" w:eastAsia="MyriadPro-Semibold" w:hAnsi="Arial" w:cs="Arial"/>
          <w:kern w:val="0"/>
          <w:sz w:val="22"/>
        </w:rPr>
        <w:t>jargon</w:t>
      </w:r>
      <w:r w:rsidRPr="00770316">
        <w:rPr>
          <w:rFonts w:ascii="Arial" w:eastAsia="MyriadPro-Light" w:hAnsi="Arial" w:cs="Arial"/>
          <w:kern w:val="0"/>
          <w:sz w:val="22"/>
        </w:rPr>
        <w:t>? Time will tell.</w:t>
      </w:r>
    </w:p>
    <w:p w14:paraId="10EA9092" w14:textId="11B8F394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32D07C98" w14:textId="77777777" w:rsidTr="00B13CE3">
        <w:trPr>
          <w:trHeight w:val="530"/>
        </w:trPr>
        <w:tc>
          <w:tcPr>
            <w:tcW w:w="4621" w:type="dxa"/>
            <w:shd w:val="clear" w:color="auto" w:fill="E36C0A" w:themeFill="accent6" w:themeFillShade="BF"/>
            <w:vAlign w:val="center"/>
          </w:tcPr>
          <w:p w14:paraId="6D0930A2" w14:textId="05C9A3CF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6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E36C0A" w:themeFill="accent6" w:themeFillShade="BF"/>
            <w:vAlign w:val="center"/>
          </w:tcPr>
          <w:p w14:paraId="149BA9DF" w14:textId="3C19BF9D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MARKETING</w:t>
            </w:r>
          </w:p>
        </w:tc>
      </w:tr>
    </w:tbl>
    <w:p w14:paraId="12690855" w14:textId="77777777" w:rsidR="00962EF6" w:rsidRPr="00962EF6" w:rsidRDefault="00962EF6" w:rsidP="002D340C">
      <w:pPr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4A876AA3" w14:textId="627162C5" w:rsidR="002D340C" w:rsidRPr="00B13CE3" w:rsidRDefault="002D340C" w:rsidP="002D340C">
      <w:pPr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B13CE3">
        <w:rPr>
          <w:rFonts w:ascii="Arial" w:eastAsia="MyriadPro-Light" w:hAnsi="Arial" w:cs="Arial"/>
          <w:b/>
          <w:bCs/>
          <w:kern w:val="0"/>
          <w:sz w:val="28"/>
          <w:szCs w:val="28"/>
        </w:rPr>
        <w:t>Invest in Ethics</w:t>
      </w:r>
    </w:p>
    <w:p w14:paraId="446E7553" w14:textId="41C38621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In 1987, director Oliver Stone released the film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>Wall Street</w:t>
      </w:r>
      <w:r w:rsidRPr="00770316">
        <w:rPr>
          <w:rFonts w:ascii="Arial" w:eastAsia="MyriadPro-Light" w:hAnsi="Arial" w:cs="Arial"/>
          <w:kern w:val="0"/>
          <w:sz w:val="22"/>
        </w:rPr>
        <w:t>, in which the character Gordon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Gekko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became famous by delivering a passionate speech to investors that claimed:</w:t>
      </w:r>
      <w:r w:rsidR="006424B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“</w:t>
      </w:r>
      <w:r w:rsidRPr="00770316">
        <w:rPr>
          <w:rFonts w:ascii="Arial" w:eastAsia="MyriadPro-Regular" w:hAnsi="Arial" w:cs="Arial"/>
          <w:kern w:val="0"/>
          <w:sz w:val="22"/>
        </w:rPr>
        <w:t xml:space="preserve">Greed </w:t>
      </w:r>
      <w:r w:rsidRPr="00770316">
        <w:rPr>
          <w:rFonts w:ascii="Arial" w:eastAsia="MyriadPro-Light" w:hAnsi="Arial" w:cs="Arial"/>
          <w:kern w:val="0"/>
          <w:sz w:val="22"/>
        </w:rPr>
        <w:t>is good.” This speech influenced countless investors and businesses at the time,</w:t>
      </w:r>
      <w:r w:rsidR="00B2018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who went on to use its message to justify a variety of corporate practices that put profits</w:t>
      </w:r>
      <w:r w:rsidR="006424B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over employees’ welfare and well-being, the environment, and consumers. But does this</w:t>
      </w:r>
      <w:r w:rsidR="006424B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belief still hold?</w:t>
      </w:r>
    </w:p>
    <w:p w14:paraId="4E428F20" w14:textId="77777777" w:rsidR="00D612FB" w:rsidRPr="00770316" w:rsidRDefault="00D612FB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33290C0" w14:textId="54D4D201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</w:t>
      </w:r>
      <w:r w:rsidRPr="00770316">
        <w:rPr>
          <w:rFonts w:ascii="Arial" w:eastAsia="MyriadPro-Regular" w:hAnsi="Arial" w:cs="Arial"/>
          <w:kern w:val="0"/>
          <w:sz w:val="22"/>
        </w:rPr>
        <w:t xml:space="preserve">mentality </w:t>
      </w:r>
      <w:r w:rsidRPr="00770316">
        <w:rPr>
          <w:rFonts w:ascii="Arial" w:eastAsia="MyriadPro-Light" w:hAnsi="Arial" w:cs="Arial"/>
          <w:kern w:val="0"/>
          <w:sz w:val="22"/>
        </w:rPr>
        <w:t xml:space="preserve">of Gordon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Gekko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can </w:t>
      </w:r>
      <w:r w:rsidRPr="00770316">
        <w:rPr>
          <w:rFonts w:ascii="Arial" w:eastAsia="MyriadPro-Regular" w:hAnsi="Arial" w:cs="Arial"/>
          <w:kern w:val="0"/>
          <w:sz w:val="22"/>
        </w:rPr>
        <w:t xml:space="preserve">trace </w:t>
      </w:r>
      <w:r w:rsidRPr="00770316">
        <w:rPr>
          <w:rFonts w:ascii="Arial" w:eastAsia="MyriadPro-Light" w:hAnsi="Arial" w:cs="Arial"/>
          <w:kern w:val="0"/>
          <w:sz w:val="22"/>
        </w:rPr>
        <w:t>its roots to a theory created by Nobel</w:t>
      </w:r>
      <w:r w:rsidR="007D7F9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Prize-winning economist Milton Friedman. Friedman argued that a corporate executive’s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only responsibility was to meet the desires of their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employers. For a long time,</w:t>
      </w:r>
      <w:r w:rsidR="007D7F9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executives</w:t>
      </w:r>
      <w:r w:rsidR="007D7F9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interpreted their employer’s desires as profits: which, of course,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far from the truth.</w:t>
      </w:r>
      <w:r w:rsidR="007D7F9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Investors do want to profit from their investments. However, this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interpretation </w:t>
      </w:r>
      <w:r w:rsidRPr="00770316">
        <w:rPr>
          <w:rFonts w:ascii="Arial" w:eastAsia="MyriadPro-Light" w:hAnsi="Arial" w:cs="Arial"/>
          <w:kern w:val="0"/>
          <w:sz w:val="22"/>
        </w:rPr>
        <w:t>is also</w:t>
      </w:r>
      <w:r w:rsidR="007D7F9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 </w:t>
      </w:r>
      <w:r w:rsidRPr="00770316">
        <w:rPr>
          <w:rFonts w:ascii="Arial" w:eastAsia="MyriadPro-Semibold" w:hAnsi="Arial" w:cs="Arial"/>
          <w:kern w:val="0"/>
          <w:sz w:val="22"/>
        </w:rPr>
        <w:t>oversimplification</w:t>
      </w:r>
      <w:r w:rsidRPr="00770316">
        <w:rPr>
          <w:rFonts w:ascii="Arial" w:eastAsia="MyriadPro-Light" w:hAnsi="Arial" w:cs="Arial"/>
          <w:kern w:val="0"/>
          <w:sz w:val="22"/>
        </w:rPr>
        <w:t>. Recently, a growing number of investors want both profits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a positive </w:t>
      </w:r>
      <w:r w:rsidRPr="00770316">
        <w:rPr>
          <w:rFonts w:ascii="Arial" w:eastAsia="MyriadPro-Semibold" w:hAnsi="Arial" w:cs="Arial"/>
          <w:kern w:val="0"/>
          <w:sz w:val="22"/>
        </w:rPr>
        <w:t>societal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>impact</w:t>
      </w:r>
      <w:r w:rsidRPr="00770316">
        <w:rPr>
          <w:rFonts w:ascii="Arial" w:eastAsia="MyriadPro-Light" w:hAnsi="Arial" w:cs="Arial"/>
          <w:kern w:val="0"/>
          <w:sz w:val="22"/>
        </w:rPr>
        <w:t xml:space="preserve">. This expectation has led to a </w:t>
      </w:r>
      <w:r w:rsidRPr="00770316">
        <w:rPr>
          <w:rFonts w:ascii="Arial" w:eastAsia="MyriadPro-Regular" w:hAnsi="Arial" w:cs="Arial"/>
          <w:kern w:val="0"/>
          <w:sz w:val="22"/>
        </w:rPr>
        <w:t xml:space="preserve">trend </w:t>
      </w:r>
      <w:r w:rsidRPr="00770316">
        <w:rPr>
          <w:rFonts w:ascii="Arial" w:eastAsia="MyriadPro-Light" w:hAnsi="Arial" w:cs="Arial"/>
          <w:kern w:val="0"/>
          <w:sz w:val="22"/>
        </w:rPr>
        <w:t>in the investment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world known as sustainable or impact investing: a view of investment that considers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environmental, social, and corporate governance (ESG) criteria to create long-term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financial returns and a positive societal impact.</w:t>
      </w:r>
    </w:p>
    <w:p w14:paraId="374F501B" w14:textId="77777777" w:rsidR="00A01329" w:rsidRPr="00770316" w:rsidRDefault="00A01329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0A2E346" w14:textId="466D188B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For a time, Corporate Social Responsibility or CSR initiatives were considered the best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way to meet investor expectations. They not only improved corporate practices but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also helped build a company’s reputation. However, not everyone was convinced by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corporations promising to improve. That’s because some companies did sincerely work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to improve their practices, while others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didn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’t or faked it. The lack of </w:t>
      </w:r>
      <w:r w:rsidRPr="00770316">
        <w:rPr>
          <w:rFonts w:ascii="Arial" w:eastAsia="MyriadPro-Semibold" w:hAnsi="Arial" w:cs="Arial"/>
          <w:kern w:val="0"/>
          <w:sz w:val="22"/>
        </w:rPr>
        <w:t>transparency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CSR systems opened the doors to ESG. Now, it’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important to note that ESG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wouldn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exist without CSR. However, there are differences between the two. CSR aims to make businesses accountable for their actions; ESG criteria try to make those actions</w:t>
      </w:r>
      <w:r w:rsidR="006B4D4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measurable</w:t>
      </w:r>
      <w:r w:rsidRPr="00770316">
        <w:rPr>
          <w:rFonts w:ascii="Arial" w:eastAsia="MyriadPro-Light" w:hAnsi="Arial" w:cs="Arial"/>
          <w:kern w:val="0"/>
          <w:sz w:val="22"/>
        </w:rPr>
        <w:t xml:space="preserve">. By calculating a company’s ESG </w:t>
      </w:r>
      <w:r w:rsidRPr="00770316">
        <w:rPr>
          <w:rFonts w:ascii="Arial" w:eastAsia="MyriadPro-Semibold" w:hAnsi="Arial" w:cs="Arial"/>
          <w:kern w:val="0"/>
          <w:sz w:val="22"/>
        </w:rPr>
        <w:t>ratings</w:t>
      </w:r>
      <w:r w:rsidRPr="00770316">
        <w:rPr>
          <w:rFonts w:ascii="Arial" w:eastAsia="MyriadPro-Light" w:hAnsi="Arial" w:cs="Arial"/>
          <w:kern w:val="0"/>
          <w:sz w:val="22"/>
        </w:rPr>
        <w:t>, financial institutions can give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companies a score that investors can use to judge their potential investments. There are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many reasons for an investor to be interested in a company’s ESG score. Besides wanting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support companies that create a positive societal impact, many impact investors think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companies with a high ESG rating are safe investments. A popular belief among investors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is that these companies tend to be more </w:t>
      </w:r>
      <w:r w:rsidRPr="00770316">
        <w:rPr>
          <w:rFonts w:ascii="Arial" w:eastAsia="MyriadPro-Semibold" w:hAnsi="Arial" w:cs="Arial"/>
          <w:kern w:val="0"/>
          <w:sz w:val="22"/>
        </w:rPr>
        <w:t>resilient</w:t>
      </w:r>
      <w:r w:rsidRPr="00770316">
        <w:rPr>
          <w:rFonts w:ascii="Arial" w:eastAsia="MyriadPro-Light" w:hAnsi="Arial" w:cs="Arial"/>
          <w:kern w:val="0"/>
          <w:sz w:val="22"/>
        </w:rPr>
        <w:t xml:space="preserve">, forward-thinking, and </w:t>
      </w:r>
      <w:r w:rsidRPr="00770316">
        <w:rPr>
          <w:rFonts w:ascii="Arial" w:eastAsia="MyriadPro-Regular" w:hAnsi="Arial" w:cs="Arial"/>
          <w:kern w:val="0"/>
          <w:sz w:val="22"/>
        </w:rPr>
        <w:t>innovative</w:t>
      </w:r>
      <w:r w:rsidRPr="00770316">
        <w:rPr>
          <w:rFonts w:ascii="Arial" w:eastAsia="MyriadPro-Light" w:hAnsi="Arial" w:cs="Arial"/>
          <w:kern w:val="0"/>
          <w:sz w:val="22"/>
        </w:rPr>
        <w:t>. This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belief is supported by academic studies. For instance, Oxford University reviewed over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200 sources on ESG performance and found that the majority (eighty-eight percent) of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companies that focused on sustainability had better organization and performance that</w:t>
      </w:r>
      <w:r w:rsidR="00B3481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translated to higher cash flows.</w:t>
      </w:r>
    </w:p>
    <w:p w14:paraId="19E25DEA" w14:textId="77777777" w:rsidR="00A01329" w:rsidRPr="00770316" w:rsidRDefault="00A01329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3D860EB" w14:textId="79B17F50" w:rsidR="00A01329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ESG ratings start at zero and go to one hundred. They are meant to present an objective</w:t>
      </w:r>
      <w:r w:rsidR="00C80F2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transparent evaluation of a corporation’s practices. Ratings are provided by third-party</w:t>
      </w:r>
      <w:r w:rsidR="00C80F2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financial agencies such as Bloomberg, Thomson Reuters, and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Sustainalytics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. Since there</w:t>
      </w:r>
      <w:r w:rsidR="00C80F2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no singular gold standard for ESG ratings, most agencies rely on various data sets to</w:t>
      </w:r>
      <w:r w:rsidR="00C80F2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calculate their ratings. Bloomberg, for example, considers 120 environmental, social, and</w:t>
      </w:r>
      <w:r w:rsidR="00E42A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governance indicators to make their score. These indicators include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things such as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carbon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emissions, waste disposal, executive compensation,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etc. Individual calculations are added to make three separate scores,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one for each of the three focuses in ESG. They are then weighed and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added together to create a final score. How each calculation is made</w:t>
      </w:r>
      <w:r w:rsidR="00E42A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can </w:t>
      </w:r>
      <w:r w:rsidRPr="00770316">
        <w:rPr>
          <w:rFonts w:ascii="Arial" w:eastAsia="MyriadPro-Regular" w:hAnsi="Arial" w:cs="Arial"/>
          <w:kern w:val="0"/>
          <w:sz w:val="22"/>
        </w:rPr>
        <w:t xml:space="preserve">vary </w:t>
      </w:r>
      <w:r w:rsidRPr="00770316">
        <w:rPr>
          <w:rFonts w:ascii="Arial" w:eastAsia="MyriadPro-Light" w:hAnsi="Arial" w:cs="Arial"/>
          <w:kern w:val="0"/>
          <w:sz w:val="22"/>
        </w:rPr>
        <w:t>between industries. For example, IT</w:t>
      </w:r>
      <w:r w:rsidR="00E42A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companies, entertainment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companies, and energy companies might be scored differently in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comparison to one another since the nature of their work is different. It’s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also important to note that ratings differ between reviewing agencies.</w:t>
      </w:r>
      <w:r w:rsidR="00E62E6D" w:rsidRPr="00770316">
        <w:rPr>
          <w:rFonts w:ascii="Arial" w:eastAsia="MyriadPro-Light" w:hAnsi="Arial" w:cs="Arial"/>
          <w:kern w:val="0"/>
          <w:sz w:val="22"/>
        </w:rPr>
        <w:t xml:space="preserve"> </w:t>
      </w:r>
    </w:p>
    <w:p w14:paraId="0FBEE0A8" w14:textId="77777777" w:rsidR="00E62E6D" w:rsidRPr="00770316" w:rsidRDefault="00E62E6D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637EB44" w14:textId="1DF61100" w:rsidR="002D340C" w:rsidRPr="00770316" w:rsidRDefault="002D340C" w:rsidP="00B13CE3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In the past, companies could keep investors happy by producing profits by any means</w:t>
      </w:r>
      <w:r w:rsidR="00D1569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necessary. However, people’s changing attitudes about how companies should function</w:t>
      </w:r>
      <w:r w:rsidR="00D1569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within society have started to impact many companies’ </w:t>
      </w:r>
      <w:r w:rsidRPr="00770316">
        <w:rPr>
          <w:rFonts w:ascii="Arial" w:eastAsia="MyriadPro-Semibold" w:hAnsi="Arial" w:cs="Arial"/>
          <w:kern w:val="0"/>
          <w:sz w:val="22"/>
        </w:rPr>
        <w:t>bottom lines</w:t>
      </w:r>
      <w:r w:rsidRPr="00770316">
        <w:rPr>
          <w:rFonts w:ascii="Arial" w:eastAsia="MyriadPro-Light" w:hAnsi="Arial" w:cs="Arial"/>
          <w:kern w:val="0"/>
          <w:sz w:val="22"/>
        </w:rPr>
        <w:t xml:space="preserve">. Customers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aren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</w:t>
      </w:r>
      <w:r w:rsidR="00D1569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just looking for the best deals anymore. They want to know their money is being given to</w:t>
      </w:r>
      <w:r w:rsidR="00A0132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companies that have their best interests at heart. Investors also don’t want profits by any</w:t>
      </w:r>
      <w:r w:rsidR="00A0132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means necessary. They want to create social good and want the companies they invest in</w:t>
      </w:r>
      <w:r w:rsidR="00A0132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to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plan for the future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>. Because of these demands, companies must adapt their business</w:t>
      </w:r>
      <w:r w:rsidR="00A0132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models to include sustainability as part of their profit</w:t>
      </w:r>
      <w:r w:rsidR="00D1569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strategy.</w:t>
      </w:r>
    </w:p>
    <w:p w14:paraId="51EAAC4D" w14:textId="32E0E9EE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30DB9990" w14:textId="77777777" w:rsidTr="009E2079">
        <w:trPr>
          <w:trHeight w:val="530"/>
        </w:trPr>
        <w:tc>
          <w:tcPr>
            <w:tcW w:w="4621" w:type="dxa"/>
            <w:shd w:val="clear" w:color="auto" w:fill="5F497A" w:themeFill="accent4" w:themeFillShade="BF"/>
            <w:vAlign w:val="center"/>
          </w:tcPr>
          <w:p w14:paraId="32E6FAC1" w14:textId="358DE93F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7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5F497A" w:themeFill="accent4" w:themeFillShade="BF"/>
            <w:vAlign w:val="center"/>
          </w:tcPr>
          <w:p w14:paraId="622E9A20" w14:textId="3DEBE08C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EDUCATION</w:t>
            </w:r>
          </w:p>
        </w:tc>
      </w:tr>
    </w:tbl>
    <w:p w14:paraId="4847D14F" w14:textId="77777777" w:rsidR="00962EF6" w:rsidRPr="00962EF6" w:rsidRDefault="00962EF6" w:rsidP="002D340C">
      <w:pPr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38AF357C" w14:textId="26313194" w:rsidR="002D340C" w:rsidRPr="00962EF6" w:rsidRDefault="002D340C" w:rsidP="002D340C">
      <w:pPr>
        <w:rPr>
          <w:rFonts w:ascii="Arial" w:eastAsia="MyriadPro-Light" w:hAnsi="Arial" w:cs="Arial"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E-Learning: A Window of Opportunity</w:t>
      </w:r>
      <w:r w:rsidR="00B12D41"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468B23E2" w14:textId="332EE846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In 2020, a global </w:t>
      </w:r>
      <w:r w:rsidRPr="00770316">
        <w:rPr>
          <w:rFonts w:ascii="Arial" w:eastAsia="MyriadPro-Semibold" w:hAnsi="Arial" w:cs="Arial"/>
          <w:kern w:val="0"/>
          <w:sz w:val="22"/>
        </w:rPr>
        <w:t>pandemic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caused by the COVID-19 virus forced many governments to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implement restrictions that prevented students from attending physical classes. Under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these conditions, school systems around the world decided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proceed </w:t>
      </w:r>
      <w:r w:rsidRPr="00770316">
        <w:rPr>
          <w:rFonts w:ascii="Arial" w:eastAsia="MyriadPro-Light" w:hAnsi="Arial" w:cs="Arial"/>
          <w:kern w:val="0"/>
          <w:sz w:val="22"/>
        </w:rPr>
        <w:t>with classes,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albeit </w:t>
      </w:r>
      <w:r w:rsidRPr="00770316">
        <w:rPr>
          <w:rFonts w:ascii="Arial" w:eastAsia="MyriadPro-Light" w:hAnsi="Arial" w:cs="Arial"/>
          <w:kern w:val="0"/>
          <w:sz w:val="22"/>
        </w:rPr>
        <w:t>online. The sudden change to e-learning was not without its difficulties. However,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many educators and students felt that it was a positive experience overall. In fact, despite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 challenges caused by the hurried, emergency </w:t>
      </w:r>
      <w:r w:rsidRPr="00770316">
        <w:rPr>
          <w:rFonts w:ascii="Arial" w:eastAsia="MyriadPro-Semibold" w:hAnsi="Arial" w:cs="Arial"/>
          <w:kern w:val="0"/>
          <w:sz w:val="22"/>
        </w:rPr>
        <w:t>rollout</w:t>
      </w:r>
      <w:r w:rsidRPr="00770316">
        <w:rPr>
          <w:rFonts w:ascii="Arial" w:eastAsia="MyriadPro-Light" w:hAnsi="Arial" w:cs="Arial"/>
          <w:kern w:val="0"/>
          <w:sz w:val="22"/>
        </w:rPr>
        <w:t>, e-learning has shown that it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has several benefits that ensure its place in modern education.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In particular, e-learning</w:t>
      </w:r>
      <w:proofErr w:type="gramEnd"/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is more efficient, student-centered, flexible, 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accessible </w:t>
      </w:r>
      <w:r w:rsidRPr="00770316">
        <w:rPr>
          <w:rFonts w:ascii="Arial" w:eastAsia="MyriadPro-Light" w:hAnsi="Arial" w:cs="Arial"/>
          <w:kern w:val="0"/>
          <w:sz w:val="22"/>
        </w:rPr>
        <w:t>than traditional classroom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education.</w:t>
      </w:r>
    </w:p>
    <w:p w14:paraId="352786F6" w14:textId="77777777" w:rsidR="00DE5514" w:rsidRPr="00770316" w:rsidRDefault="00DE551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B488894" w14:textId="044DDD68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Online learning is more efficient than traditional classes because of the many tools it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offers. For example, it allows educators to easily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integrate </w:t>
      </w:r>
      <w:r w:rsidRPr="00770316">
        <w:rPr>
          <w:rFonts w:ascii="Arial" w:eastAsia="MyriadPro-Light" w:hAnsi="Arial" w:cs="Arial"/>
          <w:kern w:val="0"/>
          <w:sz w:val="22"/>
        </w:rPr>
        <w:t>videos, PDFs, podcasts, and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other outside materials into a lesson. Educators can also use learning management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systems (LMS) to obtain detailed and accurate information about student performance.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Moreover, teachers can study LMS </w:t>
      </w:r>
      <w:r w:rsidRPr="00770316">
        <w:rPr>
          <w:rFonts w:ascii="Arial" w:eastAsia="MyriadPro-Semibold" w:hAnsi="Arial" w:cs="Arial"/>
          <w:kern w:val="0"/>
          <w:sz w:val="22"/>
        </w:rPr>
        <w:t>metrics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adjust their teaching styles to better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suit individual students’ needs. With these tools and resources, teachers can create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engaging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lessons and keep track of student progress.</w:t>
      </w:r>
    </w:p>
    <w:p w14:paraId="3F058DCB" w14:textId="77777777" w:rsidR="00DE5514" w:rsidRPr="00770316" w:rsidRDefault="00DE551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54E20B1" w14:textId="14B3DDB3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Traditional classroom education might feel more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personalized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since it’s done face</w:t>
      </w:r>
      <w:r w:rsidR="00BF1926" w:rsidRPr="00770316">
        <w:rPr>
          <w:rFonts w:ascii="Arial" w:eastAsia="MyriadPro-Light" w:hAnsi="Arial" w:cs="Arial"/>
          <w:kern w:val="0"/>
          <w:sz w:val="22"/>
        </w:rPr>
        <w:t>-</w:t>
      </w:r>
      <w:r w:rsidRPr="00770316">
        <w:rPr>
          <w:rFonts w:ascii="Arial" w:eastAsia="MyriadPro-Light" w:hAnsi="Arial" w:cs="Arial"/>
          <w:kern w:val="0"/>
          <w:sz w:val="22"/>
        </w:rPr>
        <w:t>to</w:t>
      </w:r>
      <w:r w:rsidR="00BF1926" w:rsidRPr="00770316">
        <w:rPr>
          <w:rFonts w:ascii="Arial" w:eastAsia="MyriadPro-Light" w:hAnsi="Arial" w:cs="Arial"/>
          <w:kern w:val="0"/>
          <w:sz w:val="22"/>
        </w:rPr>
        <w:t>-</w:t>
      </w:r>
      <w:r w:rsidRPr="00770316">
        <w:rPr>
          <w:rFonts w:ascii="Arial" w:eastAsia="MyriadPro-Light" w:hAnsi="Arial" w:cs="Arial"/>
          <w:kern w:val="0"/>
          <w:sz w:val="22"/>
        </w:rPr>
        <w:t>face, but e-learning has the potential to be far more student-centered. Every student</w:t>
      </w:r>
      <w:r w:rsidR="00EA696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has his or her own way of learning. No two students are the same. One student might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respond better to reading the information, while another might respond better to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lecture. Personalities can also affect a student’s learning experience. For example,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introverted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students might feel uncomfortable raising their hands to ask a question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or request that a teacher repeat information. With e-learning, students can either watch a lecture again or message their teacher instead of disrupting a lesson. </w:t>
      </w:r>
      <w:r w:rsidRPr="00770316">
        <w:rPr>
          <w:rFonts w:ascii="Arial" w:eastAsia="MyriadPro-Semibold" w:hAnsi="Arial" w:cs="Arial"/>
          <w:kern w:val="0"/>
          <w:sz w:val="22"/>
        </w:rPr>
        <w:t>Extroverted</w:t>
      </w:r>
      <w:r w:rsidR="008F2F95" w:rsidRPr="00770316">
        <w:rPr>
          <w:rFonts w:ascii="Arial" w:eastAsia="MyriadPro-Semibold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learners can also benefit from the e-learning format by having access to online </w:t>
      </w:r>
      <w:r w:rsidRPr="00770316">
        <w:rPr>
          <w:rFonts w:ascii="Arial" w:eastAsia="MyriadPro-Regular" w:hAnsi="Arial" w:cs="Arial"/>
          <w:kern w:val="0"/>
          <w:sz w:val="22"/>
        </w:rPr>
        <w:t>debates</w:t>
      </w:r>
      <w:r w:rsidR="008F2F95"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discussion boards.</w:t>
      </w:r>
    </w:p>
    <w:p w14:paraId="2A85F515" w14:textId="77777777" w:rsidR="00DE5514" w:rsidRPr="00770316" w:rsidRDefault="00DE551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771F5DA" w14:textId="6CFC88F3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Many students appreciate the flexibility of e-learning. Unlike traditional classroom courses,</w:t>
      </w:r>
      <w:r w:rsidR="0003744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e-learning can occur anywhere there’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a computer connected to the internet. In addition,</w:t>
      </w:r>
      <w:r w:rsidR="0003744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it can be done at the student’s own pace. E-learning allows students to view and review</w:t>
      </w:r>
      <w:r w:rsidR="0003744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information as often as needed, whereas teachers in a traditional classroom setting have</w:t>
      </w:r>
      <w:r w:rsidR="0003744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limited time to cover the material. According to the Research Institute of America, having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more control over the learning process and the ability to review lectures has resulted in a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twenty-five to sixty percent increase in information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retention </w:t>
      </w:r>
      <w:r w:rsidRPr="00770316">
        <w:rPr>
          <w:rFonts w:ascii="Arial" w:eastAsia="MyriadPro-Light" w:hAnsi="Arial" w:cs="Arial"/>
          <w:kern w:val="0"/>
          <w:sz w:val="22"/>
        </w:rPr>
        <w:t>rates. This flexibility is even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more beneficial to young adult learners who may hold jobs while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studying.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E-learning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provides these people with a quality education while</w:t>
      </w:r>
      <w:r w:rsidR="008F2F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removing the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stress of balancing a work schedule with school.</w:t>
      </w:r>
    </w:p>
    <w:p w14:paraId="02D6B67D" w14:textId="77777777" w:rsidR="00A75E9B" w:rsidRPr="00770316" w:rsidRDefault="00A75E9B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BA82C31" w14:textId="469CCB4B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Another advantage of e-learning is accessibility. Accessibility means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more than just having access to lectures at any time or place. It also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means having access to courses from around the world. For example,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during the pandemic, many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universities allowed international students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sign up for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classes despite being unable to travel. This change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allowed students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to continue their studies without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interruption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prevented a </w:t>
      </w:r>
      <w:r w:rsidRPr="00770316">
        <w:rPr>
          <w:rFonts w:ascii="Arial" w:eastAsia="MyriadPro-Regular" w:hAnsi="Arial" w:cs="Arial"/>
          <w:kern w:val="0"/>
          <w:sz w:val="22"/>
        </w:rPr>
        <w:t xml:space="preserve">generation </w:t>
      </w:r>
      <w:r w:rsidRPr="00770316">
        <w:rPr>
          <w:rFonts w:ascii="Arial" w:eastAsia="MyriadPro-Light" w:hAnsi="Arial" w:cs="Arial"/>
          <w:kern w:val="0"/>
          <w:sz w:val="22"/>
        </w:rPr>
        <w:t>of graduates from falling behind. In</w:t>
      </w:r>
      <w:r w:rsidR="00E83F7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addition, e-learning is an inexpensive </w:t>
      </w:r>
      <w:r w:rsidRPr="00770316">
        <w:rPr>
          <w:rFonts w:ascii="Arial" w:eastAsia="MyriadPro-Regular" w:hAnsi="Arial" w:cs="Arial"/>
          <w:kern w:val="0"/>
          <w:sz w:val="22"/>
        </w:rPr>
        <w:t xml:space="preserve">alternative </w:t>
      </w:r>
      <w:r w:rsidRPr="00770316">
        <w:rPr>
          <w:rFonts w:ascii="Arial" w:eastAsia="MyriadPro-Light" w:hAnsi="Arial" w:cs="Arial"/>
          <w:kern w:val="0"/>
          <w:sz w:val="22"/>
        </w:rPr>
        <w:t>to college for those who only want to</w:t>
      </w:r>
      <w:r w:rsidR="0058216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learn about specific topics. For example, Coursera, a massive open online course provider,</w:t>
      </w:r>
      <w:r w:rsidR="008B6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offers certificates from well-known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educational institutions and corporations. One such</w:t>
      </w:r>
      <w:r w:rsidR="008B6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corporation is Google. Google offers several courses on Coursera which teach project</w:t>
      </w:r>
      <w:r w:rsidR="008B6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management and other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valuable skills. While these certificates do not guarantee a career,</w:t>
      </w:r>
      <w:r w:rsidR="008B6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eighty-two percent of course takers have reported a positive career result—a new job,</w:t>
      </w:r>
      <w:r w:rsidR="008B664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promotion, or raise—within six months of completing one of these courses.</w:t>
      </w:r>
    </w:p>
    <w:p w14:paraId="359D3142" w14:textId="77777777" w:rsidR="00A75E9B" w:rsidRPr="00770316" w:rsidRDefault="00A75E9B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5017BC3" w14:textId="28866BF5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E-learning has proven itself to be more efficient, equal, and flexible than traditional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classrooms. It’s also shown that its unique advantages allow it to create a rich learning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environment. Although there are still some problems with e-learning, there can be little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doubt that it is here to stay. Rather than resist change, students, educators, and parents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should take advantage of it. Only then can we figure out how to perfect e-learning for</w:t>
      </w:r>
      <w:r w:rsidR="00603A7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future generations. </w:t>
      </w:r>
    </w:p>
    <w:p w14:paraId="30B0F36B" w14:textId="0F771209" w:rsidR="002D340C" w:rsidRPr="00770316" w:rsidRDefault="002D340C" w:rsidP="009E2079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4C50B1B5" w14:textId="77777777" w:rsidTr="009E2079">
        <w:trPr>
          <w:trHeight w:val="530"/>
        </w:trPr>
        <w:tc>
          <w:tcPr>
            <w:tcW w:w="4621" w:type="dxa"/>
            <w:shd w:val="clear" w:color="auto" w:fill="5F497A" w:themeFill="accent4" w:themeFillShade="BF"/>
            <w:vAlign w:val="center"/>
          </w:tcPr>
          <w:p w14:paraId="063595AD" w14:textId="2C3EBA95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7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5F497A" w:themeFill="accent4" w:themeFillShade="BF"/>
            <w:vAlign w:val="center"/>
          </w:tcPr>
          <w:p w14:paraId="50BBB662" w14:textId="179AD6C2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EDUCATION</w:t>
            </w:r>
          </w:p>
        </w:tc>
      </w:tr>
    </w:tbl>
    <w:p w14:paraId="685C5A90" w14:textId="77777777" w:rsidR="00962EF6" w:rsidRPr="00962EF6" w:rsidRDefault="00962EF6" w:rsidP="002D340C">
      <w:pPr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115F5825" w14:textId="2FE1112B" w:rsidR="002D340C" w:rsidRPr="00962EF6" w:rsidRDefault="002D340C" w:rsidP="002D340C">
      <w:pPr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No Replacement for the Classroom</w:t>
      </w:r>
      <w:r w:rsidR="00B12D41"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707F700A" w14:textId="34CFF9A6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E-learning has become the subject of much discussion since the COVID-19 virus swept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world in 2020. Many were quick to praise its usefulness, with some people even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arguing to keep all education online. However, recent research has shown that online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education </w:t>
      </w:r>
      <w:proofErr w:type="spellStart"/>
      <w:r w:rsidRPr="00770316">
        <w:rPr>
          <w:rFonts w:ascii="Arial" w:eastAsia="MyriadPro-Semibold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Semibold" w:hAnsi="Arial" w:cs="Arial"/>
          <w:kern w:val="0"/>
          <w:sz w:val="22"/>
        </w:rPr>
        <w:t>’t all that it’s cracked up to be</w:t>
      </w:r>
      <w:r w:rsidRPr="00770316">
        <w:rPr>
          <w:rFonts w:ascii="Arial" w:eastAsia="MyriadPro-Light" w:hAnsi="Arial" w:cs="Arial"/>
          <w:kern w:val="0"/>
          <w:sz w:val="22"/>
        </w:rPr>
        <w:t>. The assessment groups Illuminate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Education and Northwest Evaluation Association found that students in all grades and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subjects had experienced learning loss during the pandemic, particularly in math and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reading. Although some of this loss can be </w:t>
      </w:r>
      <w:r w:rsidRPr="00770316">
        <w:rPr>
          <w:rFonts w:ascii="Arial" w:eastAsia="MyriadPro-Regular" w:hAnsi="Arial" w:cs="Arial"/>
          <w:kern w:val="0"/>
          <w:sz w:val="22"/>
        </w:rPr>
        <w:t xml:space="preserve">attributed </w:t>
      </w:r>
      <w:r w:rsidRPr="00770316">
        <w:rPr>
          <w:rFonts w:ascii="Arial" w:eastAsia="MyriadPro-Light" w:hAnsi="Arial" w:cs="Arial"/>
          <w:kern w:val="0"/>
          <w:sz w:val="22"/>
        </w:rPr>
        <w:t xml:space="preserve">to technical issues </w:t>
      </w:r>
      <w:del w:id="51" w:author="Chadwick Mary" w:date="2022-02-14T16:44:00Z">
        <w:r w:rsidRPr="00770316" w:rsidDel="0012091B">
          <w:rPr>
            <w:rFonts w:ascii="Arial" w:eastAsia="MyriadPro-Light" w:hAnsi="Arial" w:cs="Arial"/>
            <w:kern w:val="0"/>
            <w:sz w:val="22"/>
          </w:rPr>
          <w:delText>such as</w:delText>
        </w:r>
      </w:del>
      <w:ins w:id="52" w:author="Chadwick Mary" w:date="2022-02-14T16:44:00Z">
        <w:r w:rsidR="0012091B" w:rsidRPr="00770316">
          <w:rPr>
            <w:rFonts w:ascii="Arial" w:eastAsia="MyriadPro-Light" w:hAnsi="Arial" w:cs="Arial"/>
            <w:kern w:val="0"/>
            <w:sz w:val="22"/>
          </w:rPr>
          <w:t>like</w:t>
        </w:r>
      </w:ins>
      <w:r w:rsidRPr="00770316">
        <w:rPr>
          <w:rFonts w:ascii="Arial" w:eastAsia="MyriadPro-Light" w:hAnsi="Arial" w:cs="Arial"/>
          <w:kern w:val="0"/>
          <w:sz w:val="22"/>
        </w:rPr>
        <w:t xml:space="preserve"> faulty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internet connections, many researchers believe that the real problem is its </w:t>
      </w:r>
      <w:r w:rsidRPr="00770316">
        <w:rPr>
          <w:rFonts w:ascii="Arial" w:eastAsia="MyriadPro-Regular" w:hAnsi="Arial" w:cs="Arial"/>
          <w:kern w:val="0"/>
          <w:sz w:val="22"/>
        </w:rPr>
        <w:t>format</w:t>
      </w:r>
      <w:r w:rsidRPr="00770316">
        <w:rPr>
          <w:rFonts w:ascii="Arial" w:eastAsia="MyriadPro-Light" w:hAnsi="Arial" w:cs="Arial"/>
          <w:kern w:val="0"/>
          <w:sz w:val="22"/>
        </w:rPr>
        <w:t>.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E-learning suffers from many disadvantages, such as lacking </w:t>
      </w:r>
      <w:r w:rsidRPr="00770316">
        <w:rPr>
          <w:rFonts w:ascii="Arial" w:eastAsia="MyriadPro-Regular" w:hAnsi="Arial" w:cs="Arial"/>
          <w:kern w:val="0"/>
          <w:sz w:val="22"/>
        </w:rPr>
        <w:t xml:space="preserve">focus </w:t>
      </w:r>
      <w:r w:rsidRPr="00770316">
        <w:rPr>
          <w:rFonts w:ascii="Arial" w:eastAsia="MyriadPro-Light" w:hAnsi="Arial" w:cs="Arial"/>
          <w:kern w:val="0"/>
          <w:sz w:val="22"/>
        </w:rPr>
        <w:t>and structure for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students, creating social </w:t>
      </w:r>
      <w:r w:rsidRPr="00770316">
        <w:rPr>
          <w:rFonts w:ascii="Arial" w:eastAsia="MyriadPro-Regular" w:hAnsi="Arial" w:cs="Arial"/>
          <w:kern w:val="0"/>
          <w:sz w:val="22"/>
        </w:rPr>
        <w:t>isolation</w:t>
      </w:r>
      <w:r w:rsidRPr="00770316">
        <w:rPr>
          <w:rFonts w:ascii="Arial" w:eastAsia="MyriadPro-Light" w:hAnsi="Arial" w:cs="Arial"/>
          <w:kern w:val="0"/>
          <w:sz w:val="22"/>
        </w:rPr>
        <w:t xml:space="preserve">, and having limited </w:t>
      </w:r>
      <w:r w:rsidRPr="00770316">
        <w:rPr>
          <w:rFonts w:ascii="Arial" w:eastAsia="MyriadPro-Semibold" w:hAnsi="Arial" w:cs="Arial"/>
          <w:kern w:val="0"/>
          <w:sz w:val="22"/>
        </w:rPr>
        <w:t>efficacy</w:t>
      </w:r>
      <w:r w:rsidRPr="00770316">
        <w:rPr>
          <w:rFonts w:ascii="Arial" w:eastAsia="MyriadPro-Light" w:hAnsi="Arial" w:cs="Arial"/>
          <w:kern w:val="0"/>
          <w:sz w:val="22"/>
        </w:rPr>
        <w:t>.</w:t>
      </w:r>
    </w:p>
    <w:p w14:paraId="13157FED" w14:textId="77777777" w:rsidR="00C327B1" w:rsidRPr="00770316" w:rsidRDefault="00C327B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256AE30" w14:textId="1AE37306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Although many people praise e-learning for its flexibility, this flexibility is also a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disadvantage. Learning requires focus, which is why schools create structure and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supervise students. For e-learners to succeed, they need to be independent and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responsible for their own learning. While this sounds good on paper, it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match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reality. Even the best students can fall behind when not properly guided.</w:t>
      </w:r>
    </w:p>
    <w:p w14:paraId="3FD086F0" w14:textId="77777777" w:rsidR="00C327B1" w:rsidRPr="00770316" w:rsidRDefault="00C327B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E3C8A66" w14:textId="10241A8C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During the pandemic, parents were expected to help </w:t>
      </w:r>
      <w:r w:rsidRPr="00770316">
        <w:rPr>
          <w:rFonts w:ascii="Arial" w:eastAsia="MyriadPro-Regular" w:hAnsi="Arial" w:cs="Arial"/>
          <w:kern w:val="0"/>
          <w:sz w:val="22"/>
        </w:rPr>
        <w:t xml:space="preserve">monitor </w:t>
      </w:r>
      <w:r w:rsidRPr="00770316">
        <w:rPr>
          <w:rFonts w:ascii="Arial" w:eastAsia="MyriadPro-Light" w:hAnsi="Arial" w:cs="Arial"/>
          <w:kern w:val="0"/>
          <w:sz w:val="22"/>
        </w:rPr>
        <w:t>their children’s education.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However, it was difficult for parents to concentrate on both work and their children’s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education. This situation left many students </w:t>
      </w:r>
      <w:r w:rsidRPr="00770316">
        <w:rPr>
          <w:rFonts w:ascii="Arial" w:eastAsia="MyriadPro-Semibold" w:hAnsi="Arial" w:cs="Arial"/>
          <w:kern w:val="0"/>
          <w:sz w:val="22"/>
        </w:rPr>
        <w:t xml:space="preserve">unsupervised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open to </w:t>
      </w:r>
      <w:r w:rsidRPr="00770316">
        <w:rPr>
          <w:rFonts w:ascii="Arial" w:eastAsia="MyriadPro-Semibold" w:hAnsi="Arial" w:cs="Arial"/>
          <w:kern w:val="0"/>
          <w:sz w:val="22"/>
        </w:rPr>
        <w:t>distractions</w:t>
      </w:r>
      <w:r w:rsidRPr="00770316">
        <w:rPr>
          <w:rFonts w:ascii="Arial" w:eastAsia="MyriadPro-Light" w:hAnsi="Arial" w:cs="Arial"/>
          <w:kern w:val="0"/>
          <w:sz w:val="22"/>
        </w:rPr>
        <w:t>.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Many distractions are easily overlooked in the home, such as text messages, family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conversations, or a hungry family pet. After all, dealing with two things at once is just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multitasking. People are capable of that much,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aren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they? Perhaps—but according to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studies, not well. </w:t>
      </w:r>
    </w:p>
    <w:p w14:paraId="2665CB74" w14:textId="77777777" w:rsidR="00A87082" w:rsidRPr="00770316" w:rsidRDefault="00A8708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973C46F" w14:textId="06D422B7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 recent Stanford University analysis that reviewed years of data found that “multitasking is</w:t>
      </w:r>
      <w:r w:rsidR="00FA3F2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 xml:space="preserve">associated </w:t>
      </w:r>
      <w:r w:rsidRPr="00770316">
        <w:rPr>
          <w:rFonts w:ascii="Arial" w:eastAsia="MyriadPro-Light" w:hAnsi="Arial" w:cs="Arial"/>
          <w:kern w:val="0"/>
          <w:sz w:val="22"/>
        </w:rPr>
        <w:t xml:space="preserve">with poor performance on </w:t>
      </w:r>
      <w:r w:rsidRPr="00770316">
        <w:rPr>
          <w:rFonts w:ascii="Arial" w:eastAsia="MyriadPro-Semibold" w:hAnsi="Arial" w:cs="Arial"/>
          <w:kern w:val="0"/>
          <w:sz w:val="22"/>
        </w:rPr>
        <w:t xml:space="preserve">cognitive </w:t>
      </w:r>
      <w:r w:rsidRPr="00770316">
        <w:rPr>
          <w:rFonts w:ascii="Arial" w:eastAsia="MyriadPro-Light" w:hAnsi="Arial" w:cs="Arial"/>
          <w:kern w:val="0"/>
          <w:sz w:val="22"/>
        </w:rPr>
        <w:t xml:space="preserve">memory </w:t>
      </w:r>
      <w:r w:rsidRPr="00770316">
        <w:rPr>
          <w:rFonts w:ascii="Arial" w:eastAsia="MyriadPro-Regular" w:hAnsi="Arial" w:cs="Arial"/>
          <w:kern w:val="0"/>
          <w:sz w:val="22"/>
        </w:rPr>
        <w:t>tasks</w:t>
      </w:r>
      <w:r w:rsidRPr="00770316">
        <w:rPr>
          <w:rFonts w:ascii="Arial" w:eastAsia="MyriadPro-Light" w:hAnsi="Arial" w:cs="Arial"/>
          <w:kern w:val="0"/>
          <w:sz w:val="22"/>
        </w:rPr>
        <w:t>.” Moreover, psychologist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David Meyer reports that </w:t>
      </w:r>
      <w:r w:rsidRPr="00770316">
        <w:rPr>
          <w:rFonts w:ascii="Arial" w:eastAsia="MyriadPro-Semibold" w:hAnsi="Arial" w:cs="Arial"/>
          <w:kern w:val="0"/>
          <w:sz w:val="22"/>
        </w:rPr>
        <w:t xml:space="preserve">productivity </w:t>
      </w:r>
      <w:r w:rsidRPr="00770316">
        <w:rPr>
          <w:rFonts w:ascii="Arial" w:eastAsia="MyriadPro-Light" w:hAnsi="Arial" w:cs="Arial"/>
          <w:kern w:val="0"/>
          <w:sz w:val="22"/>
        </w:rPr>
        <w:t>could drop as much as forty percent when a</w:t>
      </w:r>
      <w:r w:rsidR="003E71F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person is forced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analyze </w:t>
      </w:r>
      <w:r w:rsidRPr="00770316">
        <w:rPr>
          <w:rFonts w:ascii="Arial" w:eastAsia="MyriadPro-Light" w:hAnsi="Arial" w:cs="Arial"/>
          <w:kern w:val="0"/>
          <w:sz w:val="22"/>
        </w:rPr>
        <w:t>several different sources of information at the same time.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He suggests that people need time to adjust and focus on single tasks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in order 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learn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properly.</w:t>
      </w:r>
    </w:p>
    <w:p w14:paraId="13447949" w14:textId="77777777" w:rsidR="00A87082" w:rsidRPr="00770316" w:rsidRDefault="00A8708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346DB27" w14:textId="117B4B2C" w:rsidR="002D340C" w:rsidRPr="00770316" w:rsidRDefault="00B8224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 second problem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 with e-learning is that it can cause social isolation. Despite some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students reporting that they feel more comfortable learning from home, most educators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and children agree that long periods of isolation can be demotivating. This can lead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to failing grades and a low-quality learning experience. In fact, according to a study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conducted by exam preparation company </w:t>
      </w:r>
      <w:proofErr w:type="spellStart"/>
      <w:r w:rsidR="002D340C" w:rsidRPr="00770316">
        <w:rPr>
          <w:rFonts w:ascii="Arial" w:eastAsia="MyriadPro-Light" w:hAnsi="Arial" w:cs="Arial"/>
          <w:kern w:val="0"/>
          <w:sz w:val="22"/>
        </w:rPr>
        <w:t>OneClass</w:t>
      </w:r>
      <w:proofErr w:type="spellEnd"/>
      <w:r w:rsidR="002D340C" w:rsidRPr="00770316">
        <w:rPr>
          <w:rFonts w:ascii="Arial" w:eastAsia="MyriadPro-Light" w:hAnsi="Arial" w:cs="Arial"/>
          <w:kern w:val="0"/>
          <w:sz w:val="22"/>
        </w:rPr>
        <w:t>, more than seventy-five percent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of students reported that they </w:t>
      </w:r>
      <w:proofErr w:type="spellStart"/>
      <w:r w:rsidR="002D340C" w:rsidRPr="00770316">
        <w:rPr>
          <w:rFonts w:ascii="Arial" w:eastAsia="MyriadPro-Light" w:hAnsi="Arial" w:cs="Arial"/>
          <w:kern w:val="0"/>
          <w:sz w:val="22"/>
        </w:rPr>
        <w:t>didn</w:t>
      </w:r>
      <w:proofErr w:type="spellEnd"/>
      <w:r w:rsidR="002D340C" w:rsidRPr="00770316">
        <w:rPr>
          <w:rFonts w:ascii="Arial" w:eastAsia="MyriadPro-Light" w:hAnsi="Arial" w:cs="Arial"/>
          <w:kern w:val="0"/>
          <w:sz w:val="22"/>
        </w:rPr>
        <w:t>’t think they received a quality learning experience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online. And a poll of 14,000 college students by a college review website found that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sixty-seven percent of students said they </w:t>
      </w:r>
      <w:proofErr w:type="spellStart"/>
      <w:r w:rsidR="002D340C" w:rsidRPr="00770316">
        <w:rPr>
          <w:rFonts w:ascii="Arial" w:eastAsia="MyriadPro-Light" w:hAnsi="Arial" w:cs="Arial"/>
          <w:kern w:val="0"/>
          <w:sz w:val="22"/>
        </w:rPr>
        <w:t>didn</w:t>
      </w:r>
      <w:proofErr w:type="spellEnd"/>
      <w:r w:rsidR="002D340C" w:rsidRPr="00770316">
        <w:rPr>
          <w:rFonts w:ascii="Arial" w:eastAsia="MyriadPro-Light" w:hAnsi="Arial" w:cs="Arial"/>
          <w:kern w:val="0"/>
          <w:sz w:val="22"/>
        </w:rPr>
        <w:t>’t find online classes as useful as in-person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classes. In both studies, students pointed to the lack of face-to-face interaction as a cause</w:t>
      </w:r>
      <w:r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of their dissatisfaction. And while social isolation can be demotivating to young adults,</w:t>
      </w:r>
      <w:r w:rsidR="00E304F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it can be even more harmful to children. Despite the many ways in which students can</w:t>
      </w:r>
      <w:r w:rsidR="00E304F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communicate on e-learning platforms, these interactions are limited. Traditional classroom</w:t>
      </w:r>
      <w:r w:rsidR="0010489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education, however, </w:t>
      </w:r>
      <w:proofErr w:type="spellStart"/>
      <w:r w:rsidR="002D340C"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="002D340C" w:rsidRPr="00770316">
        <w:rPr>
          <w:rFonts w:ascii="Arial" w:eastAsia="MyriadPro-Light" w:hAnsi="Arial" w:cs="Arial"/>
          <w:kern w:val="0"/>
          <w:sz w:val="22"/>
        </w:rPr>
        <w:t xml:space="preserve">’t have this problem. </w:t>
      </w:r>
      <w:r w:rsidR="002D340C" w:rsidRPr="00770316">
        <w:rPr>
          <w:rFonts w:ascii="Arial" w:eastAsia="MyriadPro-Light" w:hAnsi="Arial" w:cs="Arial"/>
          <w:kern w:val="0"/>
          <w:sz w:val="22"/>
        </w:rPr>
        <w:lastRenderedPageBreak/>
        <w:t>Students in the classroom are free to</w:t>
      </w:r>
      <w:r w:rsidR="0010489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create personal, real-life experiences with physical </w:t>
      </w:r>
      <w:r w:rsidR="002D340C" w:rsidRPr="00770316">
        <w:rPr>
          <w:rFonts w:ascii="Arial" w:eastAsia="MyriadPro-Regular" w:hAnsi="Arial" w:cs="Arial"/>
          <w:kern w:val="0"/>
          <w:sz w:val="22"/>
        </w:rPr>
        <w:t xml:space="preserve">contact </w:t>
      </w:r>
      <w:r w:rsidR="002D340C" w:rsidRPr="00770316">
        <w:rPr>
          <w:rFonts w:ascii="Arial" w:eastAsia="MyriadPro-Light" w:hAnsi="Arial" w:cs="Arial"/>
          <w:kern w:val="0"/>
          <w:sz w:val="22"/>
        </w:rPr>
        <w:t>and body language, which are</w:t>
      </w:r>
      <w:r w:rsidR="0010489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essential to developing social skills in children.</w:t>
      </w:r>
    </w:p>
    <w:p w14:paraId="563C0B04" w14:textId="77777777" w:rsidR="00E304F7" w:rsidRPr="00770316" w:rsidRDefault="00E304F7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CE31253" w14:textId="4CA7F15D" w:rsidR="00E304F7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Another problem with e-learning is its limited efficacy. E-learning supporters often praise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various digital tools available online. However, many of these tools don’t compare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real-life experience. For example, no video or podcast will ever replace real-world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experience for medical students. Sure, video lectures can help students gain knowledge.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Still, medical students need experience to learn how a hospital operates and to gain the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skills required to work in high-stress situations</w:t>
      </w:r>
      <w:r w:rsidR="00A87082" w:rsidRPr="00770316">
        <w:rPr>
          <w:rFonts w:ascii="Arial" w:eastAsia="MyriadPro-Light" w:hAnsi="Arial" w:cs="Arial"/>
          <w:kern w:val="0"/>
          <w:sz w:val="22"/>
        </w:rPr>
        <w:t>.</w:t>
      </w:r>
    </w:p>
    <w:p w14:paraId="4D097EE8" w14:textId="289B72DE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088868F" w14:textId="3794E787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Despite all the supposed benefits of e-learning, researchers are still divided on its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effectiveness</w:t>
      </w:r>
      <w:r w:rsidRPr="00770316">
        <w:rPr>
          <w:rFonts w:ascii="Arial" w:eastAsia="MyriadPro-Light" w:hAnsi="Arial" w:cs="Arial"/>
          <w:kern w:val="0"/>
          <w:sz w:val="22"/>
        </w:rPr>
        <w:t>. Columbia University ran a study of 51,000 community colleges and found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students taking online courses were more likely to fail or drop out than those who</w:t>
      </w:r>
      <w:r w:rsidR="00A87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took the same classes in a traditional setting. This</w:t>
      </w:r>
      <w:r w:rsidR="007327E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research suggests that</w:t>
      </w:r>
      <w:ins w:id="53" w:author="Chadwick Mary" w:date="2022-02-14T16:57:00Z">
        <w:r w:rsidR="00E46D6A" w:rsidRPr="00770316">
          <w:rPr>
            <w:rFonts w:ascii="Arial" w:eastAsia="MyriadPro-Light" w:hAnsi="Arial" w:cs="Arial"/>
            <w:kern w:val="0"/>
            <w:sz w:val="22"/>
          </w:rPr>
          <w:t>,</w:t>
        </w:r>
      </w:ins>
      <w:r w:rsidRPr="00770316">
        <w:rPr>
          <w:rFonts w:ascii="Arial" w:eastAsia="MyriadPro-Light" w:hAnsi="Arial" w:cs="Arial"/>
          <w:kern w:val="0"/>
          <w:sz w:val="22"/>
        </w:rPr>
        <w:t xml:space="preserve"> despite how convenient</w:t>
      </w:r>
      <w:r w:rsidR="007327E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e-learning is, it still has a long way to go before it</w:t>
      </w:r>
      <w:r w:rsidR="007327E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beats learning in the classroom.</w:t>
      </w:r>
    </w:p>
    <w:p w14:paraId="7A7D0E76" w14:textId="2AA0C346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4B68C500" w14:textId="77777777" w:rsidTr="009E2079">
        <w:trPr>
          <w:trHeight w:val="530"/>
        </w:trPr>
        <w:tc>
          <w:tcPr>
            <w:tcW w:w="4621" w:type="dxa"/>
            <w:shd w:val="clear" w:color="auto" w:fill="5F497A" w:themeFill="accent4" w:themeFillShade="BF"/>
            <w:vAlign w:val="center"/>
          </w:tcPr>
          <w:p w14:paraId="3A0B2C24" w14:textId="623FDA93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8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5F497A" w:themeFill="accent4" w:themeFillShade="BF"/>
            <w:vAlign w:val="center"/>
          </w:tcPr>
          <w:p w14:paraId="59A93525" w14:textId="67085FFB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CRIMINAL JUSTICE</w:t>
            </w:r>
          </w:p>
        </w:tc>
      </w:tr>
    </w:tbl>
    <w:p w14:paraId="1DDAAD80" w14:textId="77777777" w:rsidR="00962EF6" w:rsidRPr="00962EF6" w:rsidRDefault="00962EF6" w:rsidP="002D340C">
      <w:pPr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5DD8F052" w14:textId="0A0285FB" w:rsidR="002D340C" w:rsidRPr="00962EF6" w:rsidRDefault="002D340C" w:rsidP="002D340C">
      <w:pPr>
        <w:rPr>
          <w:rFonts w:ascii="Arial" w:eastAsia="MyriadPro-Light" w:hAnsi="Arial" w:cs="Arial"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Crime and Punishment</w:t>
      </w:r>
      <w:r w:rsidR="00B12D41"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7F95F995" w14:textId="0FEFDD94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It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very fashionable nowadays to express enthusiasm for the police and the way laws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are </w:t>
      </w:r>
      <w:r w:rsidRPr="00770316">
        <w:rPr>
          <w:rFonts w:ascii="Arial" w:eastAsia="MyriadPro-Regular" w:hAnsi="Arial" w:cs="Arial"/>
          <w:kern w:val="0"/>
          <w:sz w:val="22"/>
        </w:rPr>
        <w:t>enforced</w:t>
      </w:r>
      <w:r w:rsidRPr="00770316">
        <w:rPr>
          <w:rFonts w:ascii="Arial" w:eastAsia="MyriadPro-Light" w:hAnsi="Arial" w:cs="Arial"/>
          <w:kern w:val="0"/>
          <w:sz w:val="22"/>
        </w:rPr>
        <w:t>. In the US and elsewhere, anger over abuses by the criminal justice system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has grown. There are movements to reduce police forces or even abolish them, along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with prisons. Some of the complaints </w:t>
      </w:r>
      <w:r w:rsidR="006122E2" w:rsidRPr="00770316">
        <w:rPr>
          <w:rFonts w:ascii="Arial" w:eastAsia="MyriadPro-Light" w:hAnsi="Arial" w:cs="Arial"/>
          <w:kern w:val="0"/>
          <w:sz w:val="22"/>
        </w:rPr>
        <w:t>by</w:t>
      </w:r>
      <w:r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 xml:space="preserve">activists </w:t>
      </w:r>
      <w:r w:rsidRPr="00770316">
        <w:rPr>
          <w:rFonts w:ascii="Arial" w:eastAsia="MyriadPro-Light" w:hAnsi="Arial" w:cs="Arial"/>
          <w:kern w:val="0"/>
          <w:sz w:val="22"/>
        </w:rPr>
        <w:t>are valid; no criminal justice system is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perfect. But the more extreme demands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remove </w:t>
      </w:r>
      <w:r w:rsidRPr="00770316">
        <w:rPr>
          <w:rFonts w:ascii="Arial" w:eastAsia="MyriadPro-Light" w:hAnsi="Arial" w:cs="Arial"/>
          <w:kern w:val="0"/>
          <w:sz w:val="22"/>
        </w:rPr>
        <w:t>punishment from the legal system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are wrong and almost certain to fail. Punishment helps to keep social order and provides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justice for victims in a way that satisfies a deep human </w:t>
      </w:r>
      <w:r w:rsidRPr="00770316">
        <w:rPr>
          <w:rFonts w:ascii="Arial" w:eastAsia="MyriadPro-Semibold" w:hAnsi="Arial" w:cs="Arial"/>
          <w:kern w:val="0"/>
          <w:sz w:val="22"/>
        </w:rPr>
        <w:t xml:space="preserve">instinct </w:t>
      </w:r>
      <w:r w:rsidRPr="00770316">
        <w:rPr>
          <w:rFonts w:ascii="Arial" w:eastAsia="MyriadPro-Light" w:hAnsi="Arial" w:cs="Arial"/>
          <w:kern w:val="0"/>
          <w:sz w:val="22"/>
        </w:rPr>
        <w:t xml:space="preserve">for </w:t>
      </w:r>
      <w:r w:rsidRPr="00770316">
        <w:rPr>
          <w:rFonts w:ascii="Arial" w:eastAsia="MyriadPro-Semibold" w:hAnsi="Arial" w:cs="Arial"/>
          <w:kern w:val="0"/>
          <w:sz w:val="22"/>
        </w:rPr>
        <w:t>fairness</w:t>
      </w:r>
      <w:r w:rsidRPr="00770316">
        <w:rPr>
          <w:rFonts w:ascii="Arial" w:eastAsia="MyriadPro-Light" w:hAnsi="Arial" w:cs="Arial"/>
          <w:kern w:val="0"/>
          <w:sz w:val="22"/>
        </w:rPr>
        <w:t>.</w:t>
      </w:r>
    </w:p>
    <w:p w14:paraId="1EFF1146" w14:textId="77777777" w:rsidR="00136DF4" w:rsidRPr="00770316" w:rsidRDefault="00136DF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3DFA52E" w14:textId="19E7A359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Another word for “punishment” is “retribution,” and the punishment model for dealing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crime is sometimes called “retributive justice.” One obvious argument for this model</w:t>
      </w:r>
      <w:r w:rsidR="0011718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is that punishment </w:t>
      </w:r>
      <w:r w:rsidRPr="00770316">
        <w:rPr>
          <w:rFonts w:ascii="Arial" w:eastAsia="MyriadPro-Semibold" w:hAnsi="Arial" w:cs="Arial"/>
          <w:kern w:val="0"/>
          <w:sz w:val="22"/>
        </w:rPr>
        <w:t xml:space="preserve">deters </w:t>
      </w:r>
      <w:r w:rsidRPr="00770316">
        <w:rPr>
          <w:rFonts w:ascii="Arial" w:eastAsia="MyriadPro-Light" w:hAnsi="Arial" w:cs="Arial"/>
          <w:kern w:val="0"/>
          <w:sz w:val="22"/>
        </w:rPr>
        <w:t xml:space="preserve">crime. If societies don’t </w:t>
      </w:r>
      <w:r w:rsidRPr="00770316">
        <w:rPr>
          <w:rFonts w:ascii="Arial" w:eastAsia="MyriadPro-Regular" w:hAnsi="Arial" w:cs="Arial"/>
          <w:kern w:val="0"/>
          <w:sz w:val="22"/>
        </w:rPr>
        <w:t xml:space="preserve">impose </w:t>
      </w:r>
      <w:r w:rsidRPr="00770316">
        <w:rPr>
          <w:rFonts w:ascii="Arial" w:eastAsia="MyriadPro-Light" w:hAnsi="Arial" w:cs="Arial"/>
          <w:kern w:val="0"/>
          <w:sz w:val="22"/>
        </w:rPr>
        <w:t>punishment on criminals,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then respect for the law declines, and chaos results. The Harvard psychologist Steven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Pinker describes this phenomenon in his book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>The Blank Slate</w:t>
      </w:r>
      <w:r w:rsidRPr="00770316">
        <w:rPr>
          <w:rFonts w:ascii="Arial" w:eastAsia="MyriadPro-Light" w:hAnsi="Arial" w:cs="Arial"/>
          <w:kern w:val="0"/>
          <w:sz w:val="22"/>
        </w:rPr>
        <w:t>. In 1969, teenage Steven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didn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believe in police or prisons, or even</w:t>
      </w:r>
      <w:del w:id="54" w:author="Thomas Hong" w:date="2022-02-04T17:53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</w:del>
      <w:ins w:id="55" w:author="Thomas Hong" w:date="2022-02-04T17:53:00Z">
        <w:r w:rsidR="00BB6717" w:rsidRPr="00770316">
          <w:rPr>
            <w:rFonts w:ascii="Arial" w:eastAsia="MyriadPro-Light" w:hAnsi="Arial" w:cs="Arial"/>
            <w:kern w:val="0"/>
            <w:sz w:val="22"/>
          </w:rPr>
          <w:t xml:space="preserve"> </w:t>
        </w:r>
      </w:ins>
      <w:r w:rsidRPr="00770316">
        <w:rPr>
          <w:rFonts w:ascii="Arial" w:eastAsia="MyriadPro-Light" w:hAnsi="Arial" w:cs="Arial"/>
          <w:kern w:val="0"/>
          <w:sz w:val="22"/>
        </w:rPr>
        <w:t>government. Then one morning, the police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 his hometown of Montreal announced they were </w:t>
      </w:r>
      <w:r w:rsidRPr="00770316">
        <w:rPr>
          <w:rFonts w:ascii="Arial" w:eastAsia="MyriadPro-Semibold" w:hAnsi="Arial" w:cs="Arial"/>
          <w:kern w:val="0"/>
          <w:sz w:val="22"/>
        </w:rPr>
        <w:t>going on strike</w:t>
      </w:r>
      <w:r w:rsidRPr="00770316">
        <w:rPr>
          <w:rFonts w:ascii="Arial" w:eastAsia="MyriadPro-Light" w:hAnsi="Arial" w:cs="Arial"/>
          <w:kern w:val="0"/>
          <w:sz w:val="22"/>
        </w:rPr>
        <w:t>: “By the end of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 day, six banks had been robbed, a hundred shops had been </w:t>
      </w:r>
      <w:r w:rsidRPr="00770316">
        <w:rPr>
          <w:rFonts w:ascii="Arial" w:eastAsia="MyriadPro-Semibold" w:hAnsi="Arial" w:cs="Arial"/>
          <w:kern w:val="0"/>
          <w:sz w:val="22"/>
        </w:rPr>
        <w:t>looted</w:t>
      </w:r>
      <w:r w:rsidRPr="00770316">
        <w:rPr>
          <w:rFonts w:ascii="Arial" w:eastAsia="MyriadPro-Light" w:hAnsi="Arial" w:cs="Arial"/>
          <w:kern w:val="0"/>
          <w:sz w:val="22"/>
        </w:rPr>
        <w:t>, twelve fires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had been set, … and $3 million in property damage had been </w:t>
      </w:r>
      <w:r w:rsidRPr="00770316">
        <w:rPr>
          <w:rFonts w:ascii="Arial" w:eastAsia="MyriadPro-Semibold" w:hAnsi="Arial" w:cs="Arial"/>
          <w:kern w:val="0"/>
          <w:sz w:val="22"/>
        </w:rPr>
        <w:t>inflicted</w:t>
      </w:r>
      <w:r w:rsidRPr="00770316">
        <w:rPr>
          <w:rFonts w:ascii="Arial" w:eastAsia="MyriadPro-Light" w:hAnsi="Arial" w:cs="Arial"/>
          <w:kern w:val="0"/>
          <w:sz w:val="22"/>
        </w:rPr>
        <w:t>.” The city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authorities </w:t>
      </w:r>
      <w:r w:rsidRPr="00770316">
        <w:rPr>
          <w:rFonts w:ascii="Arial" w:eastAsia="MyriadPro-Light" w:hAnsi="Arial" w:cs="Arial"/>
          <w:kern w:val="0"/>
          <w:sz w:val="22"/>
        </w:rPr>
        <w:t xml:space="preserve">had to bring in the army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restore </w:t>
      </w:r>
      <w:r w:rsidRPr="00770316">
        <w:rPr>
          <w:rFonts w:ascii="Arial" w:eastAsia="MyriadPro-Light" w:hAnsi="Arial" w:cs="Arial"/>
          <w:kern w:val="0"/>
          <w:sz w:val="22"/>
        </w:rPr>
        <w:t>order. Pinker was thus forced to rethink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some of his assumptions. It was clear, he realized, why people committed those crimes.</w:t>
      </w:r>
      <w:r w:rsidR="005B408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no police to put them in jail, they expected no consequences.</w:t>
      </w:r>
    </w:p>
    <w:p w14:paraId="408F1833" w14:textId="77777777" w:rsidR="003E5926" w:rsidRPr="00770316" w:rsidRDefault="003E5926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4A9260D" w14:textId="1B48B637" w:rsidR="002D340C" w:rsidRPr="00770316" w:rsidRDefault="003E5926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One other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 reason for punishment concerns fairness. Retributive justice is based on the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idea that if you have made an innocent person suffer by breaking the law, you </w:t>
      </w:r>
      <w:r w:rsidR="002D340C"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deserve </w:t>
      </w:r>
      <w:r w:rsidR="002D340C" w:rsidRPr="00770316">
        <w:rPr>
          <w:rFonts w:ascii="Arial" w:eastAsia="MyriadPro-Light" w:hAnsi="Arial" w:cs="Arial"/>
          <w:kern w:val="0"/>
          <w:sz w:val="22"/>
        </w:rPr>
        <w:t>to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suffer a similar amount. This is true regardless of any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practical effects like deterring crime.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In this way, it is a moral principle. For example, the US system has a custom called the “victim impact statement.” Before a person is sentenced for a serious crime, the victim (or</w:t>
      </w:r>
      <w:r w:rsidR="00FA0D2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in cases of murder, the victim’s loved ones) speaks in court. They describe the </w:t>
      </w:r>
      <w:proofErr w:type="gramStart"/>
      <w:r w:rsidR="002D340C" w:rsidRPr="00770316">
        <w:rPr>
          <w:rFonts w:ascii="Arial" w:eastAsia="MyriadPro-Light" w:hAnsi="Arial" w:cs="Arial"/>
          <w:kern w:val="0"/>
          <w:sz w:val="22"/>
        </w:rPr>
        <w:t>often terrible</w:t>
      </w:r>
      <w:proofErr w:type="gramEnd"/>
      <w:r w:rsidR="00FA0D2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effects that the crime has had on their li</w:t>
      </w:r>
      <w:r w:rsidR="00CA2979" w:rsidRPr="00770316">
        <w:rPr>
          <w:rFonts w:ascii="Arial" w:eastAsia="MyriadPro-Light" w:hAnsi="Arial" w:cs="Arial"/>
          <w:kern w:val="0"/>
          <w:sz w:val="22"/>
        </w:rPr>
        <w:t>fe</w:t>
      </w:r>
      <w:r w:rsidR="002D340C" w:rsidRPr="00770316">
        <w:rPr>
          <w:rFonts w:ascii="Arial" w:eastAsia="MyriadPro-Light" w:hAnsi="Arial" w:cs="Arial"/>
          <w:kern w:val="0"/>
          <w:sz w:val="22"/>
        </w:rPr>
        <w:t>. Judges and juries consider these statements</w:t>
      </w:r>
      <w:r w:rsidR="00FA0D2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when deciding a criminal’s sentence. The goal is for the punishment to be appropriate </w:t>
      </w:r>
      <w:proofErr w:type="gramStart"/>
      <w:r w:rsidR="002D340C" w:rsidRPr="00770316">
        <w:rPr>
          <w:rFonts w:ascii="Arial" w:eastAsia="MyriadPro-Light" w:hAnsi="Arial" w:cs="Arial"/>
          <w:kern w:val="0"/>
          <w:sz w:val="22"/>
        </w:rPr>
        <w:t>for</w:t>
      </w:r>
      <w:r w:rsidR="00FA0D2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the amount of</w:t>
      </w:r>
      <w:proofErr w:type="gramEnd"/>
      <w:r w:rsidR="002D340C" w:rsidRPr="00770316">
        <w:rPr>
          <w:rFonts w:ascii="Arial" w:eastAsia="MyriadPro-Light" w:hAnsi="Arial" w:cs="Arial"/>
          <w:kern w:val="0"/>
          <w:sz w:val="22"/>
        </w:rPr>
        <w:t xml:space="preserve"> harm done.</w:t>
      </w:r>
    </w:p>
    <w:p w14:paraId="01B3492D" w14:textId="77777777" w:rsidR="00E37221" w:rsidRPr="00770316" w:rsidRDefault="00E3722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B426928" w14:textId="02B7AAD2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Crimes are committed against the community as well as against individuals. The</w:t>
      </w:r>
      <w:r w:rsidR="00FF6B9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eighteenth-century German philosopher Immanuel Kant compared crime to debt. In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this view, when everyone behaves themselves, everyone enjoys the benefits of peace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order. But if you break the law, you have enjoyed those benefits without </w:t>
      </w:r>
      <w:r w:rsidRPr="00770316">
        <w:rPr>
          <w:rFonts w:ascii="Arial" w:eastAsia="MyriadPro-Regular" w:hAnsi="Arial" w:cs="Arial"/>
          <w:kern w:val="0"/>
          <w:sz w:val="22"/>
        </w:rPr>
        <w:t>restraining</w:t>
      </w:r>
      <w:r w:rsidR="004A42C9"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yourself as your neighbors have. This is clearly unfair, so you owe them a debt that must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 paid. Punishment is payment. Today, we often describe serving a prison sentence as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“paying one’s debt to society.”</w:t>
      </w:r>
    </w:p>
    <w:p w14:paraId="7E9A6397" w14:textId="77777777" w:rsidR="00E37221" w:rsidRPr="00770316" w:rsidRDefault="00E3722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F23440D" w14:textId="1668DEE4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This idea of punishment as a </w:t>
      </w:r>
      <w:r w:rsidRPr="00770316">
        <w:rPr>
          <w:rFonts w:ascii="Arial" w:eastAsia="MyriadPro-Regular" w:hAnsi="Arial" w:cs="Arial"/>
          <w:kern w:val="0"/>
          <w:sz w:val="22"/>
        </w:rPr>
        <w:t xml:space="preserve">mechanism </w:t>
      </w:r>
      <w:r w:rsidRPr="00770316">
        <w:rPr>
          <w:rFonts w:ascii="Arial" w:eastAsia="MyriadPro-Light" w:hAnsi="Arial" w:cs="Arial"/>
          <w:kern w:val="0"/>
          <w:sz w:val="22"/>
        </w:rPr>
        <w:t xml:space="preserve">for correcting wrongs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just a philosophy</w:t>
      </w:r>
      <w:r w:rsidR="003D21C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but</w:t>
      </w:r>
      <w:r w:rsidR="003D21C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built into our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psychology. Across cultures, research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consistently </w:t>
      </w:r>
      <w:r w:rsidRPr="00770316">
        <w:rPr>
          <w:rFonts w:ascii="Arial" w:eastAsia="MyriadPro-Light" w:hAnsi="Arial" w:cs="Arial"/>
          <w:kern w:val="0"/>
          <w:sz w:val="22"/>
        </w:rPr>
        <w:t>shows that people are</w:t>
      </w:r>
      <w:r w:rsidR="003D21C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eager to punish others for doing something wrong—even at a cost to themselves. A 2020</w:t>
      </w:r>
      <w:r w:rsidR="003D21C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study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 xml:space="preserve">published in the journal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Evolution and Human Behavior </w:t>
      </w:r>
      <w:r w:rsidRPr="00770316">
        <w:rPr>
          <w:rFonts w:ascii="Arial" w:eastAsia="MyriadPro-Light" w:hAnsi="Arial" w:cs="Arial"/>
          <w:kern w:val="0"/>
          <w:sz w:val="22"/>
        </w:rPr>
        <w:t>paired up strangers in an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online game using real money. In the game, players had opportunities to steal from one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another and refuse to share freely earned resources. In both cases, victims were willing to</w:t>
      </w:r>
      <w:r w:rsidR="003D21C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pay their own money to impose fines on unfair and selfish players.</w:t>
      </w:r>
    </w:p>
    <w:p w14:paraId="7E525EEB" w14:textId="77777777" w:rsidR="00E37221" w:rsidRPr="00770316" w:rsidRDefault="00E3722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031B662" w14:textId="1746AAE3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Why is the instinct to punish so strong? Humans are a highly social species. We’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ve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evolved</w:t>
      </w:r>
      <w:r w:rsidR="003D21C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psychological need to punish harm and unfairness because of our need to live in groups</w:t>
      </w:r>
      <w:r w:rsidR="003D21C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peacefully. It would be quite hard to maintain a community if our neighbors could inflict</w:t>
      </w:r>
      <w:r w:rsidR="003D21C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suffering on others without</w:t>
      </w:r>
      <w:r w:rsidR="004A42C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negative consequences (as Pinker’s story shows).</w:t>
      </w:r>
    </w:p>
    <w:p w14:paraId="14BD3B73" w14:textId="77777777" w:rsidR="00FD0B66" w:rsidRPr="00770316" w:rsidRDefault="00FD0B66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68A1E56" w14:textId="7C0F57BE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Civilization is delicate, and humans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aren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perfect. The threat of punishment is an effective</w:t>
      </w:r>
      <w:r w:rsidR="001431D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way to prevent people from acting on their worst instincts. Supporters of abolishing</w:t>
      </w:r>
      <w:r w:rsidR="001431D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police, prisons, or punishment, in general, are not being realistic. Not only would such</w:t>
      </w:r>
      <w:r w:rsidR="001431D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measures increase crime, but they would also </w:t>
      </w:r>
      <w:r w:rsidRPr="00770316">
        <w:rPr>
          <w:rFonts w:ascii="Arial" w:eastAsia="MyriadPro-Semibold" w:hAnsi="Arial" w:cs="Arial"/>
          <w:kern w:val="0"/>
          <w:sz w:val="22"/>
        </w:rPr>
        <w:t xml:space="preserve">violate </w:t>
      </w:r>
      <w:r w:rsidRPr="00770316">
        <w:rPr>
          <w:rFonts w:ascii="Arial" w:eastAsia="MyriadPro-Light" w:hAnsi="Arial" w:cs="Arial"/>
          <w:kern w:val="0"/>
          <w:sz w:val="22"/>
        </w:rPr>
        <w:t>our fundamental sense of justice for</w:t>
      </w:r>
      <w:r w:rsidR="001431D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victims and the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community as a whole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>.</w:t>
      </w:r>
    </w:p>
    <w:p w14:paraId="6EB4D263" w14:textId="3950454A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6D22EBF0" w14:textId="77777777" w:rsidTr="009E2079">
        <w:trPr>
          <w:trHeight w:val="530"/>
        </w:trPr>
        <w:tc>
          <w:tcPr>
            <w:tcW w:w="4621" w:type="dxa"/>
            <w:shd w:val="clear" w:color="auto" w:fill="5F497A" w:themeFill="accent4" w:themeFillShade="BF"/>
            <w:vAlign w:val="center"/>
          </w:tcPr>
          <w:p w14:paraId="693ECDA1" w14:textId="6C389AE1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8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5F497A" w:themeFill="accent4" w:themeFillShade="BF"/>
            <w:vAlign w:val="center"/>
          </w:tcPr>
          <w:p w14:paraId="29639A4B" w14:textId="77777777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BUSINESS</w:t>
            </w:r>
          </w:p>
        </w:tc>
      </w:tr>
    </w:tbl>
    <w:p w14:paraId="0F73F6F6" w14:textId="77777777" w:rsidR="00962EF6" w:rsidRPr="00962EF6" w:rsidRDefault="00962EF6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01AEC91A" w14:textId="1FFC48DC" w:rsidR="002D340C" w:rsidRPr="00962EF6" w:rsidRDefault="002D340C" w:rsidP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Second Chances</w:t>
      </w:r>
      <w:r w:rsidR="00B12D41"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62DE7C93" w14:textId="2C5ACEAB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criminal justice system is composed of a </w:t>
      </w:r>
      <w:r w:rsidRPr="00770316">
        <w:rPr>
          <w:rFonts w:ascii="Arial" w:eastAsia="MyriadPro-Regular" w:hAnsi="Arial" w:cs="Arial"/>
          <w:kern w:val="0"/>
          <w:sz w:val="22"/>
        </w:rPr>
        <w:t xml:space="preserve">series </w:t>
      </w:r>
      <w:r w:rsidRPr="00770316">
        <w:rPr>
          <w:rFonts w:ascii="Arial" w:eastAsia="MyriadPro-Light" w:hAnsi="Arial" w:cs="Arial"/>
          <w:kern w:val="0"/>
          <w:sz w:val="22"/>
        </w:rPr>
        <w:t xml:space="preserve">of agencies 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institutions </w:t>
      </w:r>
      <w:r w:rsidRPr="00770316">
        <w:rPr>
          <w:rFonts w:ascii="Arial" w:eastAsia="MyriadPro-Light" w:hAnsi="Arial" w:cs="Arial"/>
          <w:kern w:val="0"/>
          <w:sz w:val="22"/>
        </w:rPr>
        <w:t>that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work to prevent crimes, manage criminals, and support victims. When dealing with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criminals, many countries exercise a form of retributive justice that focuses on punishing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offenders. In fact, one of the earliest and most complete written </w:t>
      </w:r>
      <w:r w:rsidRPr="00770316">
        <w:rPr>
          <w:rFonts w:ascii="Arial" w:eastAsia="MyriadPro-Regular" w:hAnsi="Arial" w:cs="Arial"/>
          <w:kern w:val="0"/>
          <w:sz w:val="22"/>
        </w:rPr>
        <w:t>legal codes</w:t>
      </w:r>
      <w:r w:rsidRPr="00770316">
        <w:rPr>
          <w:rFonts w:ascii="Arial" w:eastAsia="MyriadPro-Light" w:hAnsi="Arial" w:cs="Arial"/>
          <w:kern w:val="0"/>
          <w:sz w:val="22"/>
        </w:rPr>
        <w:t>, the Code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Hammurabi (written around 1750 BCE), declared that “if a man put out the eye of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another man, his eye shall be put out.” This is perhaps the earliest form of written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retributive justice. However, because something has existed for a long time or is in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common practice, it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mean it’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the best way to do things. Although retributive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justice succeeds at punishing criminals, does it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actually prevent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crime and support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victims?</w:t>
      </w:r>
    </w:p>
    <w:p w14:paraId="52F6B736" w14:textId="77777777" w:rsidR="00B62D2F" w:rsidRPr="00770316" w:rsidRDefault="00B62D2F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29E197E" w14:textId="50E64ACF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If we look at the US prison population, we’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ll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find that it has increased by 500 percent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the last forty years. This has led to crowded prisons, financial troubles, and growing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criminal </w:t>
      </w:r>
      <w:r w:rsidRPr="00770316">
        <w:rPr>
          <w:rFonts w:ascii="Arial" w:eastAsia="MyriadPro-Semibold" w:hAnsi="Arial" w:cs="Arial"/>
          <w:kern w:val="0"/>
          <w:sz w:val="22"/>
        </w:rPr>
        <w:t>recidivism</w:t>
      </w:r>
      <w:r w:rsidRPr="00770316">
        <w:rPr>
          <w:rFonts w:ascii="Arial" w:eastAsia="MyriadPro-Light" w:hAnsi="Arial" w:cs="Arial"/>
          <w:kern w:val="0"/>
          <w:sz w:val="22"/>
        </w:rPr>
        <w:t>. In 2005, a study of thirty states found that nearly forty-four percent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released prisoners were arrested again within a year of their release. In addition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, </w:t>
      </w:r>
      <w:r w:rsidRPr="00770316">
        <w:rPr>
          <w:rFonts w:ascii="Arial" w:eastAsia="MyriadPro-Light" w:hAnsi="Arial" w:cs="Arial"/>
          <w:kern w:val="0"/>
          <w:sz w:val="22"/>
        </w:rPr>
        <w:t>statistics show that one in nine US men born in 2001 will be going to prison at some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point in their life. For women, the rate is one in fifty-six. These rates are even higher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among minorities. For example, one in every three black men will one day be in the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criminal justice system. These statistics show that the American retributive justice system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isn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effective at deterring crime.</w:t>
      </w:r>
    </w:p>
    <w:p w14:paraId="72EA82CE" w14:textId="77777777" w:rsidR="00B62D2F" w:rsidRPr="00770316" w:rsidRDefault="00B62D2F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F520C9B" w14:textId="29A0E24C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There is an alternative </w:t>
      </w:r>
      <w:r w:rsidRPr="00770316">
        <w:rPr>
          <w:rFonts w:ascii="Arial" w:eastAsia="MyriadPro-Regular" w:hAnsi="Arial" w:cs="Arial"/>
          <w:kern w:val="0"/>
          <w:sz w:val="22"/>
        </w:rPr>
        <w:t xml:space="preserve">perspective </w:t>
      </w:r>
      <w:r w:rsidRPr="00770316">
        <w:rPr>
          <w:rFonts w:ascii="Arial" w:eastAsia="MyriadPro-Light" w:hAnsi="Arial" w:cs="Arial"/>
          <w:kern w:val="0"/>
          <w:sz w:val="22"/>
        </w:rPr>
        <w:t>on justice that is growing in popularity: restorative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justice. This is a view of justice that focuses on </w:t>
      </w:r>
      <w:r w:rsidRPr="00770316">
        <w:rPr>
          <w:rFonts w:ascii="Arial" w:eastAsia="MyriadPro-Semibold" w:hAnsi="Arial" w:cs="Arial"/>
          <w:kern w:val="0"/>
          <w:sz w:val="22"/>
        </w:rPr>
        <w:t>rehabilitation</w:t>
      </w:r>
      <w:r w:rsidRPr="00770316">
        <w:rPr>
          <w:rFonts w:ascii="Arial" w:eastAsia="MyriadPro-Light" w:hAnsi="Arial" w:cs="Arial"/>
          <w:kern w:val="0"/>
          <w:sz w:val="22"/>
        </w:rPr>
        <w:t>, healing harm, and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repairing damages. It requires all stakeholders (victims and offenders) to meet in a safe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environment to work toward healing and repair. This form of criminal justice has already been implemented in many systems around the world as either a test or primary way of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rehabilitating offenders, and its results have shown promise. In many </w:t>
      </w:r>
      <w:r w:rsidRPr="00770316">
        <w:rPr>
          <w:rFonts w:ascii="Arial" w:eastAsia="MyriadPro-Regular" w:hAnsi="Arial" w:cs="Arial"/>
          <w:kern w:val="0"/>
          <w:sz w:val="22"/>
        </w:rPr>
        <w:t>instances</w:t>
      </w:r>
      <w:r w:rsidRPr="00770316">
        <w:rPr>
          <w:rFonts w:ascii="Arial" w:eastAsia="MyriadPro-Light" w:hAnsi="Arial" w:cs="Arial"/>
          <w:kern w:val="0"/>
          <w:sz w:val="22"/>
        </w:rPr>
        <w:t>,</w:t>
      </w:r>
      <w:r w:rsidR="0087751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restorative</w:t>
      </w:r>
      <w:r w:rsidR="0087751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justice has reduced recidivism rates in both </w:t>
      </w:r>
      <w:r w:rsidRPr="00770316">
        <w:rPr>
          <w:rFonts w:ascii="Arial" w:eastAsia="MyriadPro-Semibold" w:hAnsi="Arial" w:cs="Arial"/>
          <w:kern w:val="0"/>
          <w:sz w:val="22"/>
        </w:rPr>
        <w:t xml:space="preserve">juvenile </w:t>
      </w:r>
      <w:r w:rsidRPr="00770316">
        <w:rPr>
          <w:rFonts w:ascii="Arial" w:eastAsia="MyriadPro-Light" w:hAnsi="Arial" w:cs="Arial"/>
          <w:kern w:val="0"/>
          <w:sz w:val="22"/>
        </w:rPr>
        <w:t>and adult criminals. In the US, fifteen</w:t>
      </w:r>
      <w:r w:rsidR="0087751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out of twenty studies found that Victim-Offender </w:t>
      </w:r>
      <w:r w:rsidRPr="00770316">
        <w:rPr>
          <w:rFonts w:ascii="Arial" w:eastAsia="MyriadPro-Semibold" w:hAnsi="Arial" w:cs="Arial"/>
          <w:kern w:val="0"/>
          <w:sz w:val="22"/>
        </w:rPr>
        <w:t xml:space="preserve">Mediation </w:t>
      </w:r>
      <w:r w:rsidRPr="00770316">
        <w:rPr>
          <w:rFonts w:ascii="Arial" w:eastAsia="MyriadPro-Light" w:hAnsi="Arial" w:cs="Arial"/>
          <w:kern w:val="0"/>
          <w:sz w:val="22"/>
        </w:rPr>
        <w:t>(VOM) and Family Group</w:t>
      </w:r>
      <w:r w:rsidR="0087751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Conferencing (FGC) have helped reduce recidivism by twenty-six percent.</w:t>
      </w:r>
    </w:p>
    <w:p w14:paraId="61CD6074" w14:textId="77777777" w:rsidR="00877514" w:rsidRPr="00770316" w:rsidRDefault="0087751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23FD638" w14:textId="779568AF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There are many forms of restorative justice. For instance, VOM involves victims meeting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offenders under the care of a trained mediator. Both parties are allowed to express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their feelings and views on the crime committed. This program aims to have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offenders agree on steps they must take to repair the harm they’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ve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caused. FGC is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similar</w:t>
      </w:r>
      <w:r w:rsidR="0014063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VOM in many ways and is most effective with juvenile offenders. FGC differs from VOM</w:t>
      </w:r>
      <w:r w:rsidR="0014063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by including public officials such as police officers and school officials in the process. This</w:t>
      </w:r>
      <w:r w:rsidR="0014063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done to repair the broken relationship criminals have with the community and expand</w:t>
      </w:r>
      <w:r w:rsidR="0014063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their understanding of how their actions affect others.</w:t>
      </w:r>
    </w:p>
    <w:p w14:paraId="45307A28" w14:textId="77777777" w:rsidR="00140631" w:rsidRPr="00770316" w:rsidRDefault="0014063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D0F9AB5" w14:textId="357E7DB2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One country that is extremely successful at rehabilitating criminals is Norway. Their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 xml:space="preserve">incarceration </w:t>
      </w:r>
      <w:r w:rsidRPr="00770316">
        <w:rPr>
          <w:rFonts w:ascii="Arial" w:eastAsia="MyriadPro-Light" w:hAnsi="Arial" w:cs="Arial"/>
          <w:kern w:val="0"/>
          <w:sz w:val="22"/>
        </w:rPr>
        <w:t>rate is just 75 out of 100,000 people; the US rate is 707 out of 100,000.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Norway also has one of the lowest recidivism rates in the world: twenty percent. Many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people attribute this success to Norway’s </w:t>
      </w:r>
      <w:r w:rsidRPr="00770316">
        <w:rPr>
          <w:rFonts w:ascii="Arial" w:eastAsia="MyriadPro-Regular" w:hAnsi="Arial" w:cs="Arial"/>
          <w:kern w:val="0"/>
          <w:sz w:val="22"/>
        </w:rPr>
        <w:t xml:space="preserve">unique </w:t>
      </w:r>
      <w:r w:rsidRPr="00770316">
        <w:rPr>
          <w:rFonts w:ascii="Arial" w:eastAsia="MyriadPro-Light" w:hAnsi="Arial" w:cs="Arial"/>
          <w:kern w:val="0"/>
          <w:sz w:val="22"/>
        </w:rPr>
        <w:t>justice system. In Norway, criminals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maintain a fairly “normal” life while in prison. They live in small communities to limit the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spread of criminal </w:t>
      </w:r>
      <w:r w:rsidRPr="00770316">
        <w:rPr>
          <w:rFonts w:ascii="Arial" w:eastAsia="MyriadPro-Semibold" w:hAnsi="Arial" w:cs="Arial"/>
          <w:kern w:val="0"/>
          <w:sz w:val="22"/>
        </w:rPr>
        <w:t>subcultures</w:t>
      </w:r>
      <w:r w:rsidRPr="00770316">
        <w:rPr>
          <w:rFonts w:ascii="Arial" w:eastAsia="MyriadPro-Light" w:hAnsi="Arial" w:cs="Arial"/>
          <w:kern w:val="0"/>
          <w:sz w:val="22"/>
        </w:rPr>
        <w:t>. They’re given rooms with televisions, computers, and</w:t>
      </w:r>
      <w:r w:rsidR="007543B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private shower </w:t>
      </w:r>
      <w:r w:rsidRPr="00770316">
        <w:rPr>
          <w:rFonts w:ascii="Arial" w:eastAsia="MyriadPro-Regular" w:hAnsi="Arial" w:cs="Arial"/>
          <w:kern w:val="0"/>
          <w:sz w:val="22"/>
        </w:rPr>
        <w:t>facilities</w:t>
      </w:r>
      <w:r w:rsidRPr="00770316">
        <w:rPr>
          <w:rFonts w:ascii="Arial" w:eastAsia="MyriadPro-Light" w:hAnsi="Arial" w:cs="Arial"/>
          <w:kern w:val="0"/>
          <w:sz w:val="22"/>
        </w:rPr>
        <w:t>. At Norway’s Halden prison, prisoners live in a</w:t>
      </w:r>
      <w:r w:rsidR="00E24F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303,000-square-meter facility where there are no bars. There, prisoners are allowed to</w:t>
      </w:r>
      <w:r w:rsidR="00E24FE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play sports and music and to interact with prison staff. They’re also educated or given job</w:t>
      </w:r>
      <w:r w:rsidR="00F22D5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training so that they can continue life outside of prison without turning back to crime.</w:t>
      </w:r>
    </w:p>
    <w:p w14:paraId="5464F246" w14:textId="77777777" w:rsidR="00140631" w:rsidRPr="00770316" w:rsidRDefault="0014063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EA22A60" w14:textId="6D618971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For many people, retributive justice feels right. It punishes those who’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ve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committed</w:t>
      </w:r>
      <w:r w:rsidR="00D1504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 xml:space="preserve">wrongdoing </w:t>
      </w:r>
      <w:r w:rsidRPr="00770316">
        <w:rPr>
          <w:rFonts w:ascii="Arial" w:eastAsia="MyriadPro-Light" w:hAnsi="Arial" w:cs="Arial"/>
          <w:kern w:val="0"/>
          <w:sz w:val="22"/>
        </w:rPr>
        <w:t>and locks them away. People who’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ve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gone to prison also carry a </w:t>
      </w:r>
      <w:r w:rsidRPr="00770316">
        <w:rPr>
          <w:rFonts w:ascii="Arial" w:eastAsia="MyriadPro-Semibold" w:hAnsi="Arial" w:cs="Arial"/>
          <w:kern w:val="0"/>
          <w:sz w:val="22"/>
        </w:rPr>
        <w:t>stigma</w:t>
      </w:r>
      <w:r w:rsidR="00D1504E" w:rsidRPr="00770316">
        <w:rPr>
          <w:rFonts w:ascii="Arial" w:eastAsia="MyriadPro-Semibold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them throughout their lives. But this solution has only led to having more people</w:t>
      </w:r>
      <w:r w:rsidR="00D1504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being put in prison. Perhaps the better option is to stop punishing people and put our</w:t>
      </w:r>
      <w:r w:rsidR="00D1504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efforts into healing what’s been broken. </w:t>
      </w:r>
    </w:p>
    <w:p w14:paraId="1C237732" w14:textId="17A06FF0" w:rsidR="002D340C" w:rsidRPr="00770316" w:rsidRDefault="002D340C" w:rsidP="009E2079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56898624" w14:textId="77777777" w:rsidTr="009E2079">
        <w:trPr>
          <w:trHeight w:val="530"/>
        </w:trPr>
        <w:tc>
          <w:tcPr>
            <w:tcW w:w="4621" w:type="dxa"/>
            <w:shd w:val="clear" w:color="auto" w:fill="3B7954"/>
            <w:vAlign w:val="center"/>
          </w:tcPr>
          <w:p w14:paraId="59BBF16E" w14:textId="1A4E80A6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9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3B7954"/>
            <w:vAlign w:val="center"/>
          </w:tcPr>
          <w:p w14:paraId="1A29F430" w14:textId="0D052FA5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ENGINEERING</w:t>
            </w:r>
          </w:p>
        </w:tc>
      </w:tr>
    </w:tbl>
    <w:p w14:paraId="22B6E569" w14:textId="77777777" w:rsidR="00962EF6" w:rsidRPr="00962EF6" w:rsidRDefault="00962EF6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2121C628" w14:textId="1B017A20" w:rsidR="002D340C" w:rsidRPr="00962EF6" w:rsidRDefault="002D340C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Automation: Here to Help</w:t>
      </w:r>
    </w:p>
    <w:p w14:paraId="309F3F45" w14:textId="612253DC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In many fields, humans are increasingly able to </w:t>
      </w:r>
      <w:r w:rsidRPr="00770316">
        <w:rPr>
          <w:rFonts w:ascii="Arial" w:eastAsia="MyriadPro-Semibold" w:hAnsi="Arial" w:cs="Arial"/>
          <w:kern w:val="0"/>
          <w:sz w:val="22"/>
        </w:rPr>
        <w:t xml:space="preserve">take a back seat </w:t>
      </w:r>
      <w:r w:rsidRPr="00770316">
        <w:rPr>
          <w:rFonts w:ascii="Arial" w:eastAsia="MyriadPro-Light" w:hAnsi="Arial" w:cs="Arial"/>
          <w:kern w:val="0"/>
          <w:sz w:val="22"/>
        </w:rPr>
        <w:t>to machines. This is a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trend from which we all stand to benefit. Rapid developments in artificial intelligence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(AI), </w:t>
      </w:r>
      <w:r w:rsidRPr="00770316">
        <w:rPr>
          <w:rFonts w:ascii="Arial" w:eastAsia="MyriadPro-Semibold" w:hAnsi="Arial" w:cs="Arial"/>
          <w:kern w:val="0"/>
          <w:sz w:val="22"/>
        </w:rPr>
        <w:t>machine learning</w:t>
      </w:r>
      <w:r w:rsidRPr="00770316">
        <w:rPr>
          <w:rFonts w:ascii="Arial" w:eastAsia="MyriadPro-Light" w:hAnsi="Arial" w:cs="Arial"/>
          <w:kern w:val="0"/>
          <w:sz w:val="22"/>
        </w:rPr>
        <w:t xml:space="preserve">, 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automation </w:t>
      </w:r>
      <w:r w:rsidRPr="00770316">
        <w:rPr>
          <w:rFonts w:ascii="Arial" w:eastAsia="MyriadPro-Light" w:hAnsi="Arial" w:cs="Arial"/>
          <w:kern w:val="0"/>
          <w:sz w:val="22"/>
        </w:rPr>
        <w:t>improve customer service, increase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productivity, and even save lives.</w:t>
      </w:r>
    </w:p>
    <w:p w14:paraId="0C071F4C" w14:textId="77777777" w:rsidR="00135319" w:rsidRPr="00770316" w:rsidRDefault="00135319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7AEEA92" w14:textId="59EF1672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Often taking the form of highly sophisticated software, AI is now ideally placed to help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businesses look after customers. For example, call centers have long been making use of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automation. While this practice once left customers frustrated, interactive voice response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(IVR) systems can now answer inquiries faster—and at a lower cost to businesses—than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humans. IVR systems can take calls twenty-four hours a day, 365 days a year, and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never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get ill or tired. In fact, according to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Forbes </w:t>
      </w:r>
      <w:r w:rsidRPr="00770316">
        <w:rPr>
          <w:rFonts w:ascii="Arial" w:eastAsia="MyriadPro-Light" w:hAnsi="Arial" w:cs="Arial"/>
          <w:kern w:val="0"/>
          <w:sz w:val="22"/>
        </w:rPr>
        <w:t>magazine, in 2022, twenty percent of all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customer inquiries will be dealt with exclusively by AI. With IVR systems more efficient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than ever, customer waiting times are significantly reduced, and human agents are freed</w:t>
      </w:r>
      <w:r w:rsidR="001F0DA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up to deal with the most complex inquiries.</w:t>
      </w:r>
    </w:p>
    <w:p w14:paraId="6E95F553" w14:textId="77777777" w:rsidR="00135319" w:rsidRPr="00770316" w:rsidRDefault="00135319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DF8EE69" w14:textId="4E75AE2B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This is thanks to improvements that give machines the ability to know what we’re talking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about. Natural language processing (NLP) is the branch of AI that involves teaching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computers to understand written and spoken human language. Using NLP principles to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record and analyze large amounts of customer data, IBM developed its Watson Natural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Language Understanding (NLU) service. This software understands seven languages and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ninety to ninety-five percent of the sentences it hears. It can even </w:t>
      </w:r>
      <w:r w:rsidRPr="00770316">
        <w:rPr>
          <w:rFonts w:ascii="Arial" w:eastAsia="MyriadPro-Regular" w:hAnsi="Arial" w:cs="Arial"/>
          <w:kern w:val="0"/>
          <w:sz w:val="22"/>
        </w:rPr>
        <w:t xml:space="preserve">differentiate </w:t>
      </w:r>
      <w:r w:rsidRPr="00770316">
        <w:rPr>
          <w:rFonts w:ascii="Arial" w:eastAsia="MyriadPro-Light" w:hAnsi="Arial" w:cs="Arial"/>
          <w:kern w:val="0"/>
          <w:sz w:val="22"/>
        </w:rPr>
        <w:t>between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satisfied and dissatisfied customers. Altogether, by 2024,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Forbes </w:t>
      </w:r>
      <w:r w:rsidRPr="00770316">
        <w:rPr>
          <w:rFonts w:ascii="Arial" w:eastAsia="MyriadPro-Light" w:hAnsi="Arial" w:cs="Arial"/>
          <w:kern w:val="0"/>
          <w:sz w:val="22"/>
        </w:rPr>
        <w:t>estimates that the market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AI technology in call centers alone will be worth $2.8 billion.</w:t>
      </w:r>
    </w:p>
    <w:p w14:paraId="6C7DD9AC" w14:textId="77777777" w:rsidR="008762B2" w:rsidRPr="00770316" w:rsidRDefault="008762B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5DD9716" w14:textId="188512EF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AI can also work with staff by providing guidance and support. Ross Daniels, chief marketing officer at Calabrio—a company that offers solutions to improve customer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experience—is an </w:t>
      </w:r>
      <w:r w:rsidRPr="00770316">
        <w:rPr>
          <w:rFonts w:ascii="Arial" w:eastAsia="MyriadPro-Regular" w:hAnsi="Arial" w:cs="Arial"/>
          <w:kern w:val="0"/>
          <w:sz w:val="22"/>
        </w:rPr>
        <w:t xml:space="preserve">advocate </w:t>
      </w:r>
      <w:r w:rsidRPr="00770316">
        <w:rPr>
          <w:rFonts w:ascii="Arial" w:eastAsia="MyriadPro-Light" w:hAnsi="Arial" w:cs="Arial"/>
          <w:kern w:val="0"/>
          <w:sz w:val="22"/>
        </w:rPr>
        <w:t>of this “employee-facing” AI. Daniels says it can help staff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“</w:t>
      </w:r>
      <w:r w:rsidRPr="00770316">
        <w:rPr>
          <w:rFonts w:ascii="Arial" w:eastAsia="MyriadPro-Semibold" w:hAnsi="Arial" w:cs="Arial"/>
          <w:kern w:val="0"/>
          <w:sz w:val="22"/>
        </w:rPr>
        <w:t xml:space="preserve">simplify </w:t>
      </w:r>
      <w:r w:rsidRPr="00770316">
        <w:rPr>
          <w:rFonts w:ascii="Arial" w:eastAsia="MyriadPro-Light" w:hAnsi="Arial" w:cs="Arial"/>
          <w:kern w:val="0"/>
          <w:sz w:val="22"/>
        </w:rPr>
        <w:t>their day, provide information during interactions, or assist with training and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development while improving work-life balance.” Far from being a threat to employees’</w:t>
      </w:r>
      <w:r w:rsidR="004B636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jobs, AI could be a trusted colleague.</w:t>
      </w:r>
    </w:p>
    <w:p w14:paraId="346CB150" w14:textId="77777777" w:rsidR="008762B2" w:rsidRPr="00770316" w:rsidRDefault="008762B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A6D34B3" w14:textId="4078C4AD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Unlike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invisible </w:t>
      </w:r>
      <w:r w:rsidRPr="00770316">
        <w:rPr>
          <w:rFonts w:ascii="Arial" w:eastAsia="MyriadPro-Light" w:hAnsi="Arial" w:cs="Arial"/>
          <w:kern w:val="0"/>
          <w:sz w:val="22"/>
        </w:rPr>
        <w:t>software, some AI takes physical form; these objects and machines are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known as </w:t>
      </w:r>
      <w:r w:rsidRPr="00770316">
        <w:rPr>
          <w:rFonts w:ascii="Arial" w:eastAsia="MyriadPro-Semibold" w:hAnsi="Arial" w:cs="Arial"/>
          <w:kern w:val="0"/>
          <w:sz w:val="22"/>
        </w:rPr>
        <w:t>embodied AI</w:t>
      </w:r>
      <w:r w:rsidRPr="00770316">
        <w:rPr>
          <w:rFonts w:ascii="Arial" w:eastAsia="MyriadPro-Light" w:hAnsi="Arial" w:cs="Arial"/>
          <w:kern w:val="0"/>
          <w:sz w:val="22"/>
        </w:rPr>
        <w:t>. For example, when we get home from work, many of our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appliances</w:t>
      </w:r>
      <w:r w:rsidRPr="00770316">
        <w:rPr>
          <w:rFonts w:ascii="Arial" w:eastAsia="MyriadPro-Light" w:hAnsi="Arial" w:cs="Arial"/>
          <w:kern w:val="0"/>
          <w:sz w:val="22"/>
        </w:rPr>
        <w:t>—washing machines, dishwashers, and heating systems—are now, to some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extent, intelligent. They are part of the internet-of-things (IoT). By ensuring efficient energy</w:t>
      </w:r>
      <w:r w:rsidR="00BA643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use, the IoT saves us money and can help the environment.</w:t>
      </w:r>
    </w:p>
    <w:p w14:paraId="177663B1" w14:textId="77777777" w:rsidR="008762B2" w:rsidRPr="00770316" w:rsidRDefault="008762B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61B51C1" w14:textId="2145062C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Embodied AI and automation are also proving priceless to industry. Today, fifty percent of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world’s robots work in car manufacturing, filling roles that once put human workers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at risk. Before long, </w:t>
      </w:r>
      <w:r w:rsidRPr="00770316">
        <w:rPr>
          <w:rFonts w:ascii="Arial" w:eastAsia="MyriadPro-Semibold" w:hAnsi="Arial" w:cs="Arial"/>
          <w:kern w:val="0"/>
          <w:sz w:val="22"/>
        </w:rPr>
        <w:t xml:space="preserve">self-driving </w:t>
      </w:r>
      <w:r w:rsidRPr="00770316">
        <w:rPr>
          <w:rFonts w:ascii="Arial" w:eastAsia="MyriadPro-Light" w:hAnsi="Arial" w:cs="Arial"/>
          <w:kern w:val="0"/>
          <w:sz w:val="22"/>
        </w:rPr>
        <w:t>trucks will probably deliver self-driving cars directly to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our homes. In fact, automated machines are becoming capable of quickly and cheaply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building those very homes, too. Meanwhile, should a natural disaster strike, robots can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help locate victims in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 xml:space="preserve">areas too dangerous for humans while </w:t>
      </w:r>
      <w:r w:rsidRPr="00770316">
        <w:rPr>
          <w:rFonts w:ascii="Arial" w:eastAsia="MyriadPro-Semibold" w:hAnsi="Arial" w:cs="Arial"/>
          <w:kern w:val="0"/>
          <w:sz w:val="22"/>
        </w:rPr>
        <w:t xml:space="preserve">drones </w:t>
      </w:r>
      <w:r w:rsidRPr="00770316">
        <w:rPr>
          <w:rFonts w:ascii="Arial" w:eastAsia="MyriadPro-Light" w:hAnsi="Arial" w:cs="Arial"/>
          <w:kern w:val="0"/>
          <w:sz w:val="22"/>
        </w:rPr>
        <w:t>deliver food and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medicine. Looking into the future, we can </w:t>
      </w:r>
      <w:r w:rsidRPr="00770316">
        <w:rPr>
          <w:rFonts w:ascii="Arial" w:eastAsia="MyriadPro-Regular" w:hAnsi="Arial" w:cs="Arial"/>
          <w:kern w:val="0"/>
          <w:sz w:val="22"/>
        </w:rPr>
        <w:t xml:space="preserve">predict </w:t>
      </w:r>
      <w:r w:rsidRPr="00770316">
        <w:rPr>
          <w:rFonts w:ascii="Arial" w:eastAsia="MyriadPro-Light" w:hAnsi="Arial" w:cs="Arial"/>
          <w:kern w:val="0"/>
          <w:sz w:val="22"/>
        </w:rPr>
        <w:t>that machines will likely continue to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grow smarter and do most tasks independently.</w:t>
      </w:r>
    </w:p>
    <w:p w14:paraId="1187FB01" w14:textId="77777777" w:rsidR="00ED02D2" w:rsidRPr="00770316" w:rsidRDefault="00ED02D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BFE5A7E" w14:textId="1CB38A89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Modern intensive agriculture has already been </w:t>
      </w:r>
      <w:r w:rsidRPr="00770316">
        <w:rPr>
          <w:rFonts w:ascii="Arial" w:eastAsia="MyriadPro-Regular" w:hAnsi="Arial" w:cs="Arial"/>
          <w:kern w:val="0"/>
          <w:sz w:val="22"/>
        </w:rPr>
        <w:t xml:space="preserve">transformed </w:t>
      </w:r>
      <w:r w:rsidRPr="00770316">
        <w:rPr>
          <w:rFonts w:ascii="Arial" w:eastAsia="MyriadPro-Light" w:hAnsi="Arial" w:cs="Arial"/>
          <w:kern w:val="0"/>
          <w:sz w:val="22"/>
        </w:rPr>
        <w:t>by automation. Programs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monitor weather, rainfall, and insect attacks; they then communicate with robots that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deliver </w:t>
      </w:r>
      <w:r w:rsidRPr="00770316">
        <w:rPr>
          <w:rFonts w:ascii="Arial" w:eastAsia="MyriadPro-Regular" w:hAnsi="Arial" w:cs="Arial"/>
          <w:kern w:val="0"/>
          <w:sz w:val="22"/>
        </w:rPr>
        <w:t xml:space="preserve">precise </w:t>
      </w:r>
      <w:r w:rsidRPr="00770316">
        <w:rPr>
          <w:rFonts w:ascii="Arial" w:eastAsia="MyriadPro-Light" w:hAnsi="Arial" w:cs="Arial"/>
          <w:kern w:val="0"/>
          <w:sz w:val="22"/>
        </w:rPr>
        <w:t>amounts of water and chemicals to ensure crop health and increase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harvest quantities. Robots are also able to pick crops around the clock, bringing down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production costs. In developed nations, agriculture faces a severe shortage of workers.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While many often arrive from abroad, this may be unsustainable. For example, in times of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crisis, such as the COVID-19 pandemic, the mass movement of people is impossible. Thus,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the future, it may be robots that will keep food on our plates.</w:t>
      </w:r>
    </w:p>
    <w:p w14:paraId="1576D8F5" w14:textId="77777777" w:rsidR="00ED02D2" w:rsidRPr="00770316" w:rsidRDefault="00ED02D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8C4DADC" w14:textId="51A184BC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AI and automation are here to make human lives easier, safer, and more comfortable.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>Nevertheless</w:t>
      </w:r>
      <w:r w:rsidRPr="00770316">
        <w:rPr>
          <w:rFonts w:ascii="Arial" w:eastAsia="MyriadPro-Light" w:hAnsi="Arial" w:cs="Arial"/>
          <w:kern w:val="0"/>
          <w:sz w:val="22"/>
        </w:rPr>
        <w:t xml:space="preserve">, for some people, “the rise of the machines” is a worrying development; </w:t>
      </w:r>
      <w:r w:rsidR="00B1134C" w:rsidRPr="00770316">
        <w:rPr>
          <w:rFonts w:ascii="Arial" w:eastAsia="MyriadPro-Light" w:hAnsi="Arial" w:cs="Arial"/>
          <w:kern w:val="0"/>
          <w:sz w:val="22"/>
        </w:rPr>
        <w:t>people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fear losing jobs to them and even consider them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threat to human life. But AI expert Kate Darling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wishes to put minds at rest. She believes we need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to stop seeing AI as a competitor. </w:t>
      </w:r>
      <w:ins w:id="56" w:author="Thomas Hong" w:date="2022-02-04T18:00:00Z">
        <w:r w:rsidR="00BB6717" w:rsidRPr="00770316">
          <w:rPr>
            <w:rFonts w:ascii="Arial" w:eastAsia="MyriadPro-Light" w:hAnsi="Arial" w:cs="Arial"/>
            <w:kern w:val="0"/>
            <w:sz w:val="22"/>
            <w:rPrChange w:id="57" w:author="Thomas Hong" w:date="2022-02-04T18:00:00Z">
              <w:rPr>
                <w:rFonts w:ascii="Segoe UI" w:hAnsi="Segoe UI" w:cs="Segoe UI"/>
                <w:color w:val="000000"/>
                <w:kern w:val="0"/>
                <w:szCs w:val="20"/>
                <w:lang w:val="ko-KR"/>
              </w:rPr>
            </w:rPrChange>
          </w:rPr>
          <w:t xml:space="preserve">Instead, she suggests that we think of AI and robots as </w:t>
        </w:r>
        <w:proofErr w:type="gramStart"/>
        <w:r w:rsidR="00BB6717" w:rsidRPr="00770316">
          <w:rPr>
            <w:rFonts w:ascii="Arial" w:eastAsia="MyriadPro-Light" w:hAnsi="Arial" w:cs="Arial"/>
            <w:kern w:val="0"/>
            <w:sz w:val="22"/>
            <w:rPrChange w:id="58" w:author="Thomas Hong" w:date="2022-02-04T18:00:00Z">
              <w:rPr>
                <w:rFonts w:ascii="Segoe UI" w:hAnsi="Segoe UI" w:cs="Segoe UI"/>
                <w:color w:val="000000"/>
                <w:kern w:val="0"/>
                <w:szCs w:val="20"/>
                <w:lang w:val="ko-KR"/>
              </w:rPr>
            </w:rPrChange>
          </w:rPr>
          <w:t>similar to</w:t>
        </w:r>
        <w:proofErr w:type="gramEnd"/>
        <w:r w:rsidR="00BB6717" w:rsidRPr="00770316">
          <w:rPr>
            <w:rFonts w:ascii="Arial" w:eastAsia="MyriadPro-Light" w:hAnsi="Arial" w:cs="Arial"/>
            <w:kern w:val="0"/>
            <w:sz w:val="22"/>
            <w:rPrChange w:id="59" w:author="Thomas Hong" w:date="2022-02-04T18:00:00Z">
              <w:rPr>
                <w:rFonts w:ascii="Segoe UI" w:hAnsi="Segoe UI" w:cs="Segoe UI"/>
                <w:color w:val="000000"/>
                <w:kern w:val="0"/>
                <w:szCs w:val="20"/>
                <w:lang w:val="ko-KR"/>
              </w:rPr>
            </w:rPrChange>
          </w:rPr>
          <w:t xml:space="preserve"> animals, which we have worked with for thousands of years. </w:t>
        </w:r>
      </w:ins>
      <w:del w:id="60" w:author="Thomas Hong" w:date="2022-02-04T18:00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Instead, she</w:delText>
        </w:r>
        <w:r w:rsidR="00ED02D2"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  <w:r w:rsidRPr="00770316" w:rsidDel="00BB6717">
          <w:rPr>
            <w:rFonts w:ascii="Arial" w:eastAsia="MyriadPro-Light" w:hAnsi="Arial" w:cs="Arial"/>
            <w:kern w:val="0"/>
            <w:sz w:val="22"/>
          </w:rPr>
          <w:delText>suggests we think of AI and robots similar</w:delText>
        </w:r>
        <w:r w:rsidR="00ED02D2"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  <w:r w:rsidRPr="00770316" w:rsidDel="00BB6717">
          <w:rPr>
            <w:rFonts w:ascii="Arial" w:eastAsia="MyriadPro-Light" w:hAnsi="Arial" w:cs="Arial"/>
            <w:kern w:val="0"/>
            <w:sz w:val="22"/>
          </w:rPr>
          <w:delText>to animals—with which we have worked</w:delText>
        </w:r>
        <w:r w:rsidR="00ED02D2"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 </w:delText>
        </w:r>
        <w:r w:rsidRPr="00770316" w:rsidDel="00BB6717">
          <w:rPr>
            <w:rFonts w:ascii="Arial" w:eastAsia="MyriadPro-Light" w:hAnsi="Arial" w:cs="Arial"/>
            <w:kern w:val="0"/>
            <w:sz w:val="22"/>
          </w:rPr>
          <w:delText xml:space="preserve">for thousands of years. </w:delText>
        </w:r>
      </w:del>
      <w:r w:rsidRPr="00770316">
        <w:rPr>
          <w:rFonts w:ascii="Arial" w:eastAsia="MyriadPro-Light" w:hAnsi="Arial" w:cs="Arial"/>
          <w:kern w:val="0"/>
          <w:sz w:val="22"/>
        </w:rPr>
        <w:t>“Robots,” Darling</w:t>
      </w:r>
      <w:r w:rsidR="00ED02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argues, “can be our partners.”</w:t>
      </w:r>
    </w:p>
    <w:p w14:paraId="0E96BE10" w14:textId="2406F1FF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62EF6" w14:paraId="6552880E" w14:textId="77777777" w:rsidTr="009E2079">
        <w:trPr>
          <w:trHeight w:val="530"/>
        </w:trPr>
        <w:tc>
          <w:tcPr>
            <w:tcW w:w="4621" w:type="dxa"/>
            <w:shd w:val="clear" w:color="auto" w:fill="3B7954"/>
            <w:vAlign w:val="center"/>
          </w:tcPr>
          <w:p w14:paraId="5D8BA112" w14:textId="4A0E68B3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9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3B7954"/>
            <w:vAlign w:val="center"/>
          </w:tcPr>
          <w:p w14:paraId="50AF04A8" w14:textId="1B5F89E4" w:rsidR="00962EF6" w:rsidRPr="00770316" w:rsidRDefault="00962EF6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ENGINEERING</w:t>
            </w:r>
          </w:p>
        </w:tc>
      </w:tr>
    </w:tbl>
    <w:p w14:paraId="54736E0E" w14:textId="77777777" w:rsidR="00962EF6" w:rsidRPr="00962EF6" w:rsidRDefault="00962EF6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298DBC0A" w14:textId="27467140" w:rsidR="002D340C" w:rsidRPr="00962EF6" w:rsidRDefault="002D340C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962EF6">
        <w:rPr>
          <w:rFonts w:ascii="Arial" w:eastAsia="MyriadPro-Light" w:hAnsi="Arial" w:cs="Arial"/>
          <w:b/>
          <w:bCs/>
          <w:kern w:val="0"/>
          <w:sz w:val="28"/>
          <w:szCs w:val="28"/>
        </w:rPr>
        <w:t>The Real Cost of AI</w:t>
      </w:r>
    </w:p>
    <w:p w14:paraId="7D29BE82" w14:textId="3E2C1BF8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There are clear advantages to shifting away from human labor and using technological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solutions. The automation of jobs through artificial intelligence (AI) and robots has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improved many industries’ profitability, safety, and efficiency. However, there are also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some clear problems. These technologies have social and economic impacts, and they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also raise serious ethical questions.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maximize </w:t>
      </w:r>
      <w:r w:rsidRPr="00770316">
        <w:rPr>
          <w:rFonts w:ascii="Arial" w:eastAsia="MyriadPro-Light" w:hAnsi="Arial" w:cs="Arial"/>
          <w:kern w:val="0"/>
          <w:sz w:val="22"/>
        </w:rPr>
        <w:t>the benefits of these technologies, we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must be able to recognize and </w:t>
      </w:r>
      <w:r w:rsidRPr="00770316">
        <w:rPr>
          <w:rFonts w:ascii="Arial" w:eastAsia="MyriadPro-Regular" w:hAnsi="Arial" w:cs="Arial"/>
          <w:kern w:val="0"/>
          <w:sz w:val="22"/>
        </w:rPr>
        <w:t xml:space="preserve">minimize </w:t>
      </w:r>
      <w:r w:rsidRPr="00770316">
        <w:rPr>
          <w:rFonts w:ascii="Arial" w:eastAsia="MyriadPro-Light" w:hAnsi="Arial" w:cs="Arial"/>
          <w:kern w:val="0"/>
          <w:sz w:val="22"/>
        </w:rPr>
        <w:t>their drawbacks.</w:t>
      </w:r>
    </w:p>
    <w:p w14:paraId="05E28455" w14:textId="77777777" w:rsidR="00104E6D" w:rsidRPr="00770316" w:rsidRDefault="00104E6D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B5F42F0" w14:textId="2DF917F8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One well-known disadvantage associated with AI and automation is worker </w:t>
      </w:r>
      <w:r w:rsidRPr="00770316">
        <w:rPr>
          <w:rFonts w:ascii="Arial" w:eastAsia="MyriadPro-Regular" w:hAnsi="Arial" w:cs="Arial"/>
          <w:kern w:val="0"/>
          <w:sz w:val="22"/>
        </w:rPr>
        <w:t>displacement</w:t>
      </w:r>
      <w:r w:rsidRPr="00770316">
        <w:rPr>
          <w:rFonts w:ascii="Arial" w:eastAsia="MyriadPro-Light" w:hAnsi="Arial" w:cs="Arial"/>
          <w:kern w:val="0"/>
          <w:sz w:val="22"/>
        </w:rPr>
        <w:t>.</w:t>
      </w:r>
      <w:r w:rsidR="00104E6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Often, a single robot or AI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is capable of destroying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dozens of human jobs. This can result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a sudden and dramatic increase in unemployment. Also, this does not just affect</w:t>
      </w:r>
      <w:r w:rsidR="00292C7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low-skilled jobs. AI is also being used in fields that require advanced problem-solving skills</w:t>
      </w:r>
      <w:r w:rsidR="0014742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the ability to analyze complex situations. Robots equipped with </w:t>
      </w:r>
      <w:r w:rsidRPr="00770316">
        <w:rPr>
          <w:rFonts w:ascii="Arial" w:eastAsia="MyriadPro-Semibold" w:hAnsi="Arial" w:cs="Arial"/>
          <w:kern w:val="0"/>
          <w:sz w:val="22"/>
        </w:rPr>
        <w:t>state-of-the-art</w:t>
      </w:r>
      <w:r w:rsidR="00147429" w:rsidRPr="00770316">
        <w:rPr>
          <w:rFonts w:ascii="Arial" w:eastAsia="MyriadPro-Semibold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software and large data </w:t>
      </w:r>
      <w:r w:rsidRPr="00770316">
        <w:rPr>
          <w:rFonts w:ascii="Arial" w:eastAsia="MyriadPro-Regular" w:hAnsi="Arial" w:cs="Arial"/>
          <w:kern w:val="0"/>
          <w:sz w:val="22"/>
        </w:rPr>
        <w:t xml:space="preserve">capabilities </w:t>
      </w:r>
      <w:r w:rsidRPr="00770316">
        <w:rPr>
          <w:rFonts w:ascii="Arial" w:eastAsia="MyriadPro-Light" w:hAnsi="Arial" w:cs="Arial"/>
          <w:kern w:val="0"/>
          <w:sz w:val="22"/>
        </w:rPr>
        <w:t>can perform delicate surgery, identify ideal chemical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compounds </w:t>
      </w:r>
      <w:r w:rsidRPr="00770316">
        <w:rPr>
          <w:rFonts w:ascii="Arial" w:eastAsia="MyriadPro-Light" w:hAnsi="Arial" w:cs="Arial"/>
          <w:kern w:val="0"/>
          <w:sz w:val="22"/>
        </w:rPr>
        <w:t>to maximize crop harvests, and even help set public policy. These jobs used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require highly educated and trained professionals. This threat to skilled jobs is why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late physicist Stephen Hawking warned that “artificial intelligence and increasing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automation is going to </w:t>
      </w:r>
      <w:r w:rsidRPr="00770316">
        <w:rPr>
          <w:rFonts w:ascii="Arial" w:eastAsia="MyriadPro-Semibold" w:hAnsi="Arial" w:cs="Arial"/>
          <w:kern w:val="0"/>
          <w:sz w:val="22"/>
        </w:rPr>
        <w:t xml:space="preserve">decimate </w:t>
      </w:r>
      <w:r w:rsidRPr="00770316">
        <w:rPr>
          <w:rFonts w:ascii="Arial" w:eastAsia="MyriadPro-Light" w:hAnsi="Arial" w:cs="Arial"/>
          <w:kern w:val="0"/>
          <w:sz w:val="22"/>
        </w:rPr>
        <w:t xml:space="preserve">middle-class jobs, </w:t>
      </w:r>
      <w:r w:rsidRPr="00770316">
        <w:rPr>
          <w:rFonts w:ascii="Arial" w:eastAsia="MyriadPro-Semibold" w:hAnsi="Arial" w:cs="Arial"/>
          <w:kern w:val="0"/>
          <w:sz w:val="22"/>
        </w:rPr>
        <w:t xml:space="preserve">worsen </w:t>
      </w:r>
      <w:r w:rsidRPr="00770316">
        <w:rPr>
          <w:rFonts w:ascii="Arial" w:eastAsia="MyriadPro-Light" w:hAnsi="Arial" w:cs="Arial"/>
          <w:kern w:val="0"/>
          <w:sz w:val="22"/>
        </w:rPr>
        <w:t>inequality, and risk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significant political </w:t>
      </w:r>
      <w:r w:rsidRPr="00770316">
        <w:rPr>
          <w:rFonts w:ascii="Arial" w:eastAsia="MyriadPro-Semibold" w:hAnsi="Arial" w:cs="Arial"/>
          <w:kern w:val="0"/>
          <w:sz w:val="22"/>
        </w:rPr>
        <w:t>upheaval</w:t>
      </w:r>
      <w:r w:rsidRPr="00770316">
        <w:rPr>
          <w:rFonts w:ascii="Arial" w:eastAsia="MyriadPro-Light" w:hAnsi="Arial" w:cs="Arial"/>
          <w:kern w:val="0"/>
          <w:sz w:val="22"/>
        </w:rPr>
        <w:t>.” Also, job loss affects more than just people’s financial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stability. According to World Health Organization studies, in almost all cases, workers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displaced by AI and automation experience a period of emotional stress and other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mental health problems. To make matters worse, many of these workers are forced to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 xml:space="preserve">relocate </w:t>
      </w:r>
      <w:r w:rsidRPr="00770316">
        <w:rPr>
          <w:rFonts w:ascii="Arial" w:eastAsia="MyriadPro-Light" w:hAnsi="Arial" w:cs="Arial"/>
          <w:kern w:val="0"/>
          <w:sz w:val="22"/>
        </w:rPr>
        <w:t>as well.</w:t>
      </w:r>
    </w:p>
    <w:p w14:paraId="0DC1E5B4" w14:textId="77777777" w:rsidR="00104E6D" w:rsidRPr="00770316" w:rsidRDefault="00104E6D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E5BAABA" w14:textId="123378A0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Another downside to automation is that it is extremely complicated and expensive.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It requires a large initial capital investment. There are high operating costs related to </w:t>
      </w:r>
      <w:r w:rsidRPr="00770316">
        <w:rPr>
          <w:rFonts w:ascii="Arial" w:eastAsia="MyriadPro-Regular" w:hAnsi="Arial" w:cs="Arial"/>
          <w:kern w:val="0"/>
          <w:sz w:val="22"/>
        </w:rPr>
        <w:t>maintenance</w:t>
      </w:r>
      <w:r w:rsidRPr="00770316">
        <w:rPr>
          <w:rFonts w:ascii="Arial" w:eastAsia="MyriadPro-Light" w:hAnsi="Arial" w:cs="Arial"/>
          <w:kern w:val="0"/>
          <w:sz w:val="22"/>
        </w:rPr>
        <w:t>, repair, management, training, and more. These costs can make machines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more expensive than human workers. Depending on the industry, the organization’s size,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growth forecasts, job-market conditions, and other factors, choosing automation is not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necessarily beneficial to companies.</w:t>
      </w:r>
    </w:p>
    <w:p w14:paraId="6614FB8A" w14:textId="77777777" w:rsidR="00255780" w:rsidRPr="00770316" w:rsidRDefault="0025578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6DDA009" w14:textId="33A70769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Currently, AI-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assisted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and automated work involve</w:t>
      </w:r>
      <w:del w:id="61" w:author="Thomas Hong" w:date="2022-02-04T18:02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s</w:delText>
        </w:r>
      </w:del>
      <w:r w:rsidRPr="00770316">
        <w:rPr>
          <w:rFonts w:ascii="Arial" w:eastAsia="MyriadPro-Light" w:hAnsi="Arial" w:cs="Arial"/>
          <w:kern w:val="0"/>
          <w:sz w:val="22"/>
        </w:rPr>
        <w:t xml:space="preserve"> machines capable of performing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limited tasks that are either repetitive or highly specified. Machines, however, are limited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what they have been programmed to do. They have much less flexibility than humans.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Even the most advanced and precise robots cannot adapt to as wide a range of</w:t>
      </w:r>
      <w:r w:rsidR="00EE44A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functions</w:t>
      </w:r>
      <w:r w:rsidR="00BC676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as quickly as a human can. For example, a human mechanic can drive a car, change the oil,</w:t>
      </w:r>
      <w:r w:rsidR="00BC676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replace old parts. However, a self-driving AI program can only drive a vehicle. Similarly,</w:t>
      </w:r>
      <w:r w:rsidR="00BC676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human doctor could probably perform surgery, deliver a baby, and set a broken bone,</w:t>
      </w:r>
      <w:r w:rsidR="00BC676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whereas </w:t>
      </w:r>
      <w:r w:rsidRPr="00770316">
        <w:rPr>
          <w:rFonts w:ascii="Arial" w:eastAsia="MyriadPro-Light" w:hAnsi="Arial" w:cs="Arial"/>
          <w:kern w:val="0"/>
          <w:sz w:val="22"/>
        </w:rPr>
        <w:t>a surgical robot can only perform surgery. Unexpected challenges and situations</w:t>
      </w:r>
      <w:r w:rsidR="00BC676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happen all the time. Thus, we cannot rely </w:t>
      </w:r>
      <w:r w:rsidRPr="00770316">
        <w:rPr>
          <w:rFonts w:ascii="Arial" w:eastAsia="MyriadPro-Regular" w:hAnsi="Arial" w:cs="Arial"/>
          <w:kern w:val="0"/>
          <w:sz w:val="22"/>
        </w:rPr>
        <w:t xml:space="preserve">solely </w:t>
      </w:r>
      <w:r w:rsidRPr="00770316">
        <w:rPr>
          <w:rFonts w:ascii="Arial" w:eastAsia="MyriadPro-Light" w:hAnsi="Arial" w:cs="Arial"/>
          <w:kern w:val="0"/>
          <w:sz w:val="22"/>
        </w:rPr>
        <w:t>on machines to do all our work for us.</w:t>
      </w:r>
    </w:p>
    <w:p w14:paraId="5A4BF374" w14:textId="77777777" w:rsidR="00255780" w:rsidRPr="00770316" w:rsidRDefault="0025578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0A8B5AB3" w14:textId="6D528054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Finally, there are the less immediate but perhaps most important ethical and moral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questions about automation. For example, should AI and automation be used by the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military? An increasing number of studies demonstrate that humans tend to become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too dependent on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technology and automation. One such study, “Understanding Human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Over-Reliance on Technology,” was published by the National Institutes of Health in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2019. The author found that people think less critically and behave less carefully when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machines take over decision-making processes. This mental state could lead to serious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consequences when combined with powerful machines capable of starting and fighting</w:t>
      </w:r>
      <w:r w:rsidR="00335C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wars with minimal self-risk. There is also the possibility that AI technology could eventually</w:t>
      </w:r>
      <w:r w:rsidR="00BB6C6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control, rather than serve, humans. Some people may laugh at this idea now, but human</w:t>
      </w:r>
      <w:r w:rsidR="00BB6C60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error in the</w:t>
      </w:r>
      <w:r w:rsidR="004556E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management of technology or decisions about how it should be used is a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real concern. Elon Musk is a business leader in the field of AI. He has warned that it could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become “an </w:t>
      </w:r>
      <w:r w:rsidRPr="00770316">
        <w:rPr>
          <w:rFonts w:ascii="Arial" w:eastAsia="MyriadPro-Semibold" w:hAnsi="Arial" w:cs="Arial"/>
          <w:kern w:val="0"/>
          <w:sz w:val="22"/>
        </w:rPr>
        <w:t xml:space="preserve">immortal dictator </w:t>
      </w:r>
      <w:r w:rsidRPr="00770316">
        <w:rPr>
          <w:rFonts w:ascii="Arial" w:eastAsia="MyriadPro-Light" w:hAnsi="Arial" w:cs="Arial"/>
          <w:kern w:val="0"/>
          <w:sz w:val="22"/>
        </w:rPr>
        <w:t>from which humans would never escape.”</w:t>
      </w:r>
    </w:p>
    <w:p w14:paraId="3020394C" w14:textId="77777777" w:rsidR="005C61A1" w:rsidRPr="00770316" w:rsidRDefault="005C61A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AC2098C" w14:textId="38FF17B9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Our use of AI-assisted automation and robots is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already </w:t>
      </w:r>
      <w:r w:rsidRPr="00770316">
        <w:rPr>
          <w:rFonts w:ascii="Arial" w:eastAsia="MyriadPro-Semibold" w:hAnsi="Arial" w:cs="Arial"/>
          <w:kern w:val="0"/>
          <w:sz w:val="22"/>
        </w:rPr>
        <w:t xml:space="preserve">yielding </w:t>
      </w:r>
      <w:r w:rsidRPr="00770316">
        <w:rPr>
          <w:rFonts w:ascii="Arial" w:eastAsia="MyriadPro-Light" w:hAnsi="Arial" w:cs="Arial"/>
          <w:kern w:val="0"/>
          <w:sz w:val="22"/>
        </w:rPr>
        <w:t>substantial rewards in certain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areas, with the promise of many more to come.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But these technologies come with real dangers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as well. To ensure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future in which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AI is a friend to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humans rather than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 enemy, we must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think carefully about</w:t>
      </w:r>
      <w:r w:rsidR="00314D4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 best to use it.</w:t>
      </w:r>
    </w:p>
    <w:p w14:paraId="065C08CE" w14:textId="77777777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4DDF" w14:paraId="05AD4DF2" w14:textId="77777777" w:rsidTr="009E2079">
        <w:trPr>
          <w:trHeight w:val="530"/>
        </w:trPr>
        <w:tc>
          <w:tcPr>
            <w:tcW w:w="4621" w:type="dxa"/>
            <w:shd w:val="clear" w:color="auto" w:fill="3B7954"/>
            <w:vAlign w:val="center"/>
          </w:tcPr>
          <w:p w14:paraId="17700ECE" w14:textId="0C831D1B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10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3B7954"/>
            <w:vAlign w:val="center"/>
          </w:tcPr>
          <w:p w14:paraId="40F4AD68" w14:textId="534AB090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HEALTH</w:t>
            </w:r>
          </w:p>
        </w:tc>
      </w:tr>
    </w:tbl>
    <w:p w14:paraId="5C0468A5" w14:textId="77777777" w:rsidR="00114DDF" w:rsidRPr="00114DDF" w:rsidRDefault="00114DDF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2B6F272C" w14:textId="6C46324B" w:rsidR="002D340C" w:rsidRPr="00114DDF" w:rsidRDefault="002D340C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>The Real Cost of Lost Sleep</w:t>
      </w:r>
      <w:r w:rsidR="00131963"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4878C2E2" w14:textId="387E2725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Sleep is an essential biological process. It helps people maintain their health by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facilitating the recovery of the body and mind. Health experts at the Centers for Disease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Control and Prevention (CDC) recommend that adults up to age sixty get at least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seven hours of sleep per night. For teenagers, they recommend eight to ten. They also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emphasize </w:t>
      </w:r>
      <w:r w:rsidRPr="00770316">
        <w:rPr>
          <w:rFonts w:ascii="Arial" w:eastAsia="MyriadPro-Light" w:hAnsi="Arial" w:cs="Arial"/>
          <w:kern w:val="0"/>
          <w:sz w:val="22"/>
        </w:rPr>
        <w:t xml:space="preserve">that failing to maintain a healthy sleep </w:t>
      </w:r>
      <w:r w:rsidRPr="00770316">
        <w:rPr>
          <w:rFonts w:ascii="Arial" w:eastAsia="MyriadPro-Regular" w:hAnsi="Arial" w:cs="Arial"/>
          <w:kern w:val="0"/>
          <w:sz w:val="22"/>
        </w:rPr>
        <w:t xml:space="preserve">schedule </w:t>
      </w:r>
      <w:r w:rsidRPr="00770316">
        <w:rPr>
          <w:rFonts w:ascii="Arial" w:eastAsia="MyriadPro-Light" w:hAnsi="Arial" w:cs="Arial"/>
          <w:kern w:val="0"/>
          <w:sz w:val="22"/>
        </w:rPr>
        <w:t>will result in poor health.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Yet, despite knowing the importance of sleep, most people don’t </w:t>
      </w:r>
      <w:r w:rsidRPr="00770316">
        <w:rPr>
          <w:rFonts w:ascii="Arial" w:eastAsia="MyriadPro-Regular" w:hAnsi="Arial" w:cs="Arial"/>
          <w:kern w:val="0"/>
          <w:sz w:val="22"/>
        </w:rPr>
        <w:t xml:space="preserve">prioritize </w:t>
      </w:r>
      <w:r w:rsidRPr="00770316">
        <w:rPr>
          <w:rFonts w:ascii="Arial" w:eastAsia="MyriadPro-Light" w:hAnsi="Arial" w:cs="Arial"/>
          <w:kern w:val="0"/>
          <w:sz w:val="22"/>
        </w:rPr>
        <w:t>it.</w:t>
      </w:r>
    </w:p>
    <w:p w14:paraId="32978BAA" w14:textId="77777777" w:rsidR="009B5C8A" w:rsidRPr="00770316" w:rsidRDefault="009B5C8A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780EEDA" w14:textId="20AC6002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In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the majority of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developed nations, sleeplessness is on the rise. A recent Gallup poll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found that forty percent of Americans report getting less than seven hours of sleep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per night, bringing the current average down to 6.8 hours. In other parts of the world,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this number is even lower. For example, South Koreans only sleep six hours per night.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addition, the country has an incredibly stressful work culture with long hours—an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average of 2,069 hours per year. A word has even been invented to describe people who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have died due to </w:t>
      </w:r>
      <w:r w:rsidRPr="00770316">
        <w:rPr>
          <w:rFonts w:ascii="Arial" w:eastAsia="MyriadPro-Semibold" w:hAnsi="Arial" w:cs="Arial"/>
          <w:kern w:val="0"/>
          <w:sz w:val="22"/>
        </w:rPr>
        <w:t>overwork</w:t>
      </w:r>
      <w:r w:rsidRPr="00770316">
        <w:rPr>
          <w:rFonts w:ascii="Arial" w:eastAsia="MyriadPro-Light" w:hAnsi="Arial" w:cs="Arial"/>
          <w:kern w:val="0"/>
          <w:sz w:val="22"/>
        </w:rPr>
        <w:t xml:space="preserve">: </w:t>
      </w:r>
      <w:proofErr w:type="spellStart"/>
      <w:r w:rsidRPr="00770316">
        <w:rPr>
          <w:rFonts w:ascii="Arial" w:eastAsia="MyriadPro-Light" w:hAnsi="Arial" w:cs="Arial"/>
          <w:i/>
          <w:iCs/>
          <w:kern w:val="0"/>
          <w:sz w:val="22"/>
        </w:rPr>
        <w:t>gwarosa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.</w:t>
      </w:r>
    </w:p>
    <w:p w14:paraId="77BAEC3A" w14:textId="77777777" w:rsidR="009B5C8A" w:rsidRPr="00770316" w:rsidRDefault="009B5C8A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44CF1C9" w14:textId="7139E641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Although many people choose to sleep less to be more productive, lacking sleep is</w:t>
      </w:r>
      <w:r w:rsidR="0016095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proven to impact performance negatively. Studies have found that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insufficient </w:t>
      </w:r>
      <w:r w:rsidRPr="00770316">
        <w:rPr>
          <w:rFonts w:ascii="Arial" w:eastAsia="MyriadPro-Light" w:hAnsi="Arial" w:cs="Arial"/>
          <w:kern w:val="0"/>
          <w:sz w:val="22"/>
        </w:rPr>
        <w:t>sleep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harms one’s cognitive abilities, creativity, and concentration. It also affects language skills,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decision-making, and memory. In severe cases, it can lead to serious consequences. For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example, each year, about 100,000 deaths occur in US hospitals due to medical </w:t>
      </w:r>
      <w:r w:rsidRPr="00770316">
        <w:rPr>
          <w:rFonts w:ascii="Arial" w:eastAsia="MyriadPro-Regular" w:hAnsi="Arial" w:cs="Arial"/>
          <w:kern w:val="0"/>
          <w:sz w:val="22"/>
        </w:rPr>
        <w:t>errors</w:t>
      </w:r>
      <w:r w:rsidRPr="00770316">
        <w:rPr>
          <w:rFonts w:ascii="Arial" w:eastAsia="MyriadPro-Light" w:hAnsi="Arial" w:cs="Arial"/>
          <w:kern w:val="0"/>
          <w:sz w:val="22"/>
        </w:rPr>
        <w:t>.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 many of these cases, tired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doctors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and nurses state that lack of sleep was a significant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contributor </w:t>
      </w:r>
      <w:r w:rsidRPr="00770316">
        <w:rPr>
          <w:rFonts w:ascii="Arial" w:eastAsia="MyriadPro-Light" w:hAnsi="Arial" w:cs="Arial"/>
          <w:kern w:val="0"/>
          <w:sz w:val="22"/>
        </w:rPr>
        <w:t>to the error. US traffic accident statistics also demonstrate the deadly effects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this problem: “</w:t>
      </w:r>
      <w:r w:rsidRPr="00770316">
        <w:rPr>
          <w:rFonts w:ascii="Arial" w:eastAsia="MyriadPro-Semibold" w:hAnsi="Arial" w:cs="Arial"/>
          <w:kern w:val="0"/>
          <w:sz w:val="22"/>
        </w:rPr>
        <w:t xml:space="preserve">Drowsy </w:t>
      </w:r>
      <w:r w:rsidRPr="00770316">
        <w:rPr>
          <w:rFonts w:ascii="Arial" w:eastAsia="MyriadPro-Light" w:hAnsi="Arial" w:cs="Arial"/>
          <w:kern w:val="0"/>
          <w:sz w:val="22"/>
        </w:rPr>
        <w:t>driving” causes about 100,000 motor vehicle crashes and over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1,500 deaths each year.</w:t>
      </w:r>
    </w:p>
    <w:p w14:paraId="5F3E5827" w14:textId="77777777" w:rsidR="00BF5CE8" w:rsidRPr="00770316" w:rsidRDefault="00BF5CE8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324F92E" w14:textId="0F09B206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Semibold" w:hAnsi="Arial" w:cs="Arial"/>
          <w:kern w:val="0"/>
          <w:sz w:val="22"/>
        </w:rPr>
        <w:t xml:space="preserve">Chronic </w:t>
      </w:r>
      <w:r w:rsidRPr="00770316">
        <w:rPr>
          <w:rFonts w:ascii="Arial" w:eastAsia="MyriadPro-Light" w:hAnsi="Arial" w:cs="Arial"/>
          <w:kern w:val="0"/>
          <w:sz w:val="22"/>
        </w:rPr>
        <w:t xml:space="preserve">sleep </w:t>
      </w:r>
      <w:r w:rsidRPr="00770316">
        <w:rPr>
          <w:rFonts w:ascii="Arial" w:eastAsia="MyriadPro-Semibold" w:hAnsi="Arial" w:cs="Arial"/>
          <w:kern w:val="0"/>
          <w:sz w:val="22"/>
        </w:rPr>
        <w:t xml:space="preserve">deprivation </w:t>
      </w:r>
      <w:r w:rsidRPr="00770316">
        <w:rPr>
          <w:rFonts w:ascii="Arial" w:eastAsia="MyriadPro-Light" w:hAnsi="Arial" w:cs="Arial"/>
          <w:kern w:val="0"/>
          <w:sz w:val="22"/>
        </w:rPr>
        <w:t>also leads to increased risks of developing serious diseases.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Insufficient sleep can </w:t>
      </w:r>
      <w:r w:rsidRPr="00770316">
        <w:rPr>
          <w:rFonts w:ascii="Arial" w:eastAsia="MyriadPro-Regular" w:hAnsi="Arial" w:cs="Arial"/>
          <w:kern w:val="0"/>
          <w:sz w:val="22"/>
        </w:rPr>
        <w:t xml:space="preserve">diminish </w:t>
      </w:r>
      <w:r w:rsidRPr="00770316">
        <w:rPr>
          <w:rFonts w:ascii="Arial" w:eastAsia="MyriadPro-Light" w:hAnsi="Arial" w:cs="Arial"/>
          <w:kern w:val="0"/>
          <w:sz w:val="22"/>
        </w:rPr>
        <w:t xml:space="preserve">one’s </w:t>
      </w:r>
      <w:r w:rsidRPr="00770316">
        <w:rPr>
          <w:rFonts w:ascii="Arial" w:eastAsia="MyriadPro-Semibold" w:hAnsi="Arial" w:cs="Arial"/>
          <w:kern w:val="0"/>
          <w:sz w:val="22"/>
        </w:rPr>
        <w:t>immune system</w:t>
      </w:r>
      <w:r w:rsidRPr="00770316">
        <w:rPr>
          <w:rFonts w:ascii="Arial" w:eastAsia="MyriadPro-Light" w:hAnsi="Arial" w:cs="Arial"/>
          <w:kern w:val="0"/>
          <w:sz w:val="22"/>
        </w:rPr>
        <w:t>, raise blood pressure, and lower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 release of growth </w:t>
      </w:r>
      <w:r w:rsidRPr="00770316">
        <w:rPr>
          <w:rFonts w:ascii="Arial" w:eastAsia="MyriadPro-Semibold" w:hAnsi="Arial" w:cs="Arial"/>
          <w:kern w:val="0"/>
          <w:sz w:val="22"/>
        </w:rPr>
        <w:t>hormones</w:t>
      </w:r>
      <w:r w:rsidRPr="00770316">
        <w:rPr>
          <w:rFonts w:ascii="Arial" w:eastAsia="MyriadPro-Light" w:hAnsi="Arial" w:cs="Arial"/>
          <w:kern w:val="0"/>
          <w:sz w:val="22"/>
        </w:rPr>
        <w:t>. It’s also associated with obesity since lack of sleep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often leads to increased hunger and late-night meals. According to Carl Hunt, the director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the National Center on Sleep Disorders Research in Bethesda, Maryland, the risk of developing</w:t>
      </w:r>
      <w:r w:rsidR="00D432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obesity rises twenty-three percent if a person gets just six hours of sleep per night</w:t>
      </w:r>
      <w:r w:rsidR="00DB568C" w:rsidRPr="00770316">
        <w:rPr>
          <w:rFonts w:ascii="Arial" w:eastAsia="MyriadPro-Light" w:hAnsi="Arial" w:cs="Arial"/>
          <w:kern w:val="0"/>
          <w:sz w:val="22"/>
        </w:rPr>
        <w:t xml:space="preserve"> compared to an average total sleep time of seven to eight hours per night</w:t>
      </w:r>
      <w:r w:rsidRPr="00770316">
        <w:rPr>
          <w:rFonts w:ascii="Arial" w:eastAsia="MyriadPro-Light" w:hAnsi="Arial" w:cs="Arial"/>
          <w:kern w:val="0"/>
          <w:sz w:val="22"/>
        </w:rPr>
        <w:t>. These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risks increase with fewer hours of sleep: fifty percent with only five hours per night and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seventy-three percent with four hours per night.</w:t>
      </w:r>
    </w:p>
    <w:p w14:paraId="17DA686C" w14:textId="77777777" w:rsidR="008C3FF0" w:rsidRPr="00770316" w:rsidRDefault="008C3FF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1744F4A" w14:textId="0979151D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Sleep-deprived people are also more likely to develop sleep disorders that make getting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back on a healthy sleep schedule more difficult. Insomnia, a condition that makes it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difficult to fall asleep, is the most common sleep disorder. However, other disorders such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as restless leg</w:t>
      </w:r>
      <w:r w:rsidR="000B2F9C" w:rsidRPr="00770316">
        <w:rPr>
          <w:rFonts w:ascii="Arial" w:eastAsia="MyriadPro-Light" w:hAnsi="Arial" w:cs="Arial"/>
          <w:kern w:val="0"/>
          <w:sz w:val="22"/>
        </w:rPr>
        <w:t>s</w:t>
      </w:r>
      <w:r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syndrome</w:t>
      </w:r>
      <w:r w:rsidRPr="00770316">
        <w:rPr>
          <w:rFonts w:ascii="Arial" w:eastAsia="MyriadPro-Light" w:hAnsi="Arial" w:cs="Arial"/>
          <w:kern w:val="0"/>
          <w:sz w:val="22"/>
        </w:rPr>
        <w:t>, which affects leg nerves, are also common. Perhaps one of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more dangerous sleep disorders, which affects some thirty million people in the US,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is sleep apnea syndrome. This causes the passage in the back of the throat to </w:t>
      </w:r>
      <w:r w:rsidRPr="00770316">
        <w:rPr>
          <w:rFonts w:ascii="Arial" w:eastAsia="MyriadPro-Regular" w:hAnsi="Arial" w:cs="Arial"/>
          <w:kern w:val="0"/>
          <w:sz w:val="22"/>
        </w:rPr>
        <w:t>collapse</w:t>
      </w:r>
      <w:r w:rsidRPr="00770316">
        <w:rPr>
          <w:rFonts w:ascii="Arial" w:eastAsia="MyriadPro-Light" w:hAnsi="Arial" w:cs="Arial"/>
          <w:kern w:val="0"/>
          <w:sz w:val="22"/>
        </w:rPr>
        <w:t>,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creating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shallow breathing. In severe cases, a person will partly wake up because no air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enters the lungs at all.</w:t>
      </w:r>
    </w:p>
    <w:p w14:paraId="653C413F" w14:textId="77777777" w:rsidR="0006459B" w:rsidRPr="00770316" w:rsidRDefault="0006459B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2BEC4CF" w14:textId="279BC008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Over time, sleep deprivation can create many long-term consequences. It builds what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experts call a “sleep debt.” Like other kinds of debt, people tell themselves that they’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ll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pay</w:t>
      </w:r>
      <w:r w:rsidR="0006459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it back when it’s convenient. However, sleep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work like a bank account where you</w:t>
      </w:r>
      <w:r w:rsidR="0006459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can freely deposit at your convenience. Sleep expert Elina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Winnel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has found that catching</w:t>
      </w:r>
      <w:r w:rsidR="0006459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up on lost sleep has limits. She states, “statistics indicate that we can catch up on about</w:t>
      </w:r>
      <w:r w:rsidR="0006459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twenty hours of missed sleep. We can also only catch up on this debt in one- or two-hour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[periods] at a time—not in one block.”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Unfortunately, this debt is already burdening many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people. Estimates put the yearly price at $15 billion in healthcare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expenses and $50 billion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lost productivity for the US alone. Changing habits can be tough, and the stresses of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everyday living can make sleep seem like a luxury. But,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depriving yourself of sleep does</w:t>
      </w:r>
      <w:r w:rsidR="0043365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nobody any favors.</w:t>
      </w:r>
    </w:p>
    <w:p w14:paraId="37C6EFC5" w14:textId="65E92750" w:rsidR="002D340C" w:rsidRPr="00770316" w:rsidRDefault="002D340C" w:rsidP="009E2079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4DDF" w14:paraId="59973457" w14:textId="77777777" w:rsidTr="009E2079">
        <w:trPr>
          <w:trHeight w:val="530"/>
        </w:trPr>
        <w:tc>
          <w:tcPr>
            <w:tcW w:w="4621" w:type="dxa"/>
            <w:shd w:val="clear" w:color="auto" w:fill="3B7954"/>
            <w:vAlign w:val="center"/>
          </w:tcPr>
          <w:p w14:paraId="5DE985FB" w14:textId="00FD3E95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10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3B7954"/>
            <w:vAlign w:val="center"/>
          </w:tcPr>
          <w:p w14:paraId="62C5CEB0" w14:textId="1FA63B95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HEALTH</w:t>
            </w:r>
          </w:p>
        </w:tc>
      </w:tr>
    </w:tbl>
    <w:p w14:paraId="5784AAA8" w14:textId="77777777" w:rsidR="00114DDF" w:rsidRPr="00114DDF" w:rsidRDefault="00114DDF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547C5AED" w14:textId="43EC339B" w:rsidR="002D340C" w:rsidRPr="00114DDF" w:rsidRDefault="002D340C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>Burnout Syndrome</w:t>
      </w:r>
      <w:r w:rsidR="00131963"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4EF2F8FA" w14:textId="10740839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We have all experienced stress, whether caused by long hours, tight deadlines, or just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 demands of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contemporary </w:t>
      </w:r>
      <w:r w:rsidRPr="00770316">
        <w:rPr>
          <w:rFonts w:ascii="Arial" w:eastAsia="MyriadPro-Light" w:hAnsi="Arial" w:cs="Arial"/>
          <w:kern w:val="0"/>
          <w:sz w:val="22"/>
        </w:rPr>
        <w:t>life. The worlds of education and work can, at times,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 incredibly demanding. While the human mind and body are incredibly resilient,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 xml:space="preserve">prolonged </w:t>
      </w:r>
      <w:r w:rsidRPr="00770316">
        <w:rPr>
          <w:rFonts w:ascii="Arial" w:eastAsia="MyriadPro-Light" w:hAnsi="Arial" w:cs="Arial"/>
          <w:kern w:val="0"/>
          <w:sz w:val="22"/>
        </w:rPr>
        <w:t>periods of stress can cause serious damage to our mental and physical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well-being. We call this phenomenon “burnout.”</w:t>
      </w:r>
    </w:p>
    <w:p w14:paraId="6EC86F2F" w14:textId="77777777" w:rsidR="002445A3" w:rsidRPr="00770316" w:rsidRDefault="002445A3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126FBD7" w14:textId="264E6F8B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Quickly identifying the signs of burnout could help people avoid its worst effects.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So</w:t>
      </w:r>
      <w:proofErr w:type="gramEnd"/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what should we be looking out for? The most common symptoms of burnout can be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divided into two main types: emotional and </w:t>
      </w:r>
      <w:r w:rsidRPr="00770316">
        <w:rPr>
          <w:rFonts w:ascii="Arial" w:eastAsia="MyriadPro-Semibold" w:hAnsi="Arial" w:cs="Arial"/>
          <w:kern w:val="0"/>
          <w:sz w:val="22"/>
        </w:rPr>
        <w:t>behavioral</w:t>
      </w:r>
      <w:r w:rsidRPr="00770316">
        <w:rPr>
          <w:rFonts w:ascii="Arial" w:eastAsia="MyriadPro-Light" w:hAnsi="Arial" w:cs="Arial"/>
          <w:kern w:val="0"/>
          <w:sz w:val="22"/>
        </w:rPr>
        <w:t>. Emotional symptoms include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 lack of interest in work, a sense of failure or defeat, feeling </w:t>
      </w:r>
      <w:r w:rsidRPr="00770316">
        <w:rPr>
          <w:rFonts w:ascii="Arial" w:eastAsia="MyriadPro-Semibold" w:hAnsi="Arial" w:cs="Arial"/>
          <w:kern w:val="0"/>
          <w:sz w:val="22"/>
        </w:rPr>
        <w:t xml:space="preserve">cynical </w:t>
      </w:r>
      <w:r w:rsidRPr="00770316">
        <w:rPr>
          <w:rFonts w:ascii="Arial" w:eastAsia="MyriadPro-Light" w:hAnsi="Arial" w:cs="Arial"/>
          <w:kern w:val="0"/>
          <w:sz w:val="22"/>
        </w:rPr>
        <w:t xml:space="preserve">or </w:t>
      </w:r>
      <w:r w:rsidRPr="00770316">
        <w:rPr>
          <w:rFonts w:ascii="Arial" w:eastAsia="MyriadPro-Regular" w:hAnsi="Arial" w:cs="Arial"/>
          <w:kern w:val="0"/>
          <w:sz w:val="22"/>
        </w:rPr>
        <w:t>negative</w:t>
      </w:r>
      <w:r w:rsidRPr="00770316">
        <w:rPr>
          <w:rFonts w:ascii="Arial" w:eastAsia="MyriadPro-Light" w:hAnsi="Arial" w:cs="Arial"/>
          <w:kern w:val="0"/>
          <w:sz w:val="22"/>
        </w:rPr>
        <w:t>, and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being</w:t>
      </w:r>
      <w:r w:rsidR="00F413B6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 xml:space="preserve">detached </w:t>
      </w:r>
      <w:r w:rsidRPr="00770316">
        <w:rPr>
          <w:rFonts w:ascii="Arial" w:eastAsia="MyriadPro-Light" w:hAnsi="Arial" w:cs="Arial"/>
          <w:kern w:val="0"/>
          <w:sz w:val="22"/>
        </w:rPr>
        <w:t>from the world. Behavioral signs to look out for include withdrawal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from responsibility, skipping work or school, seeking isolation from others, substance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abuse or overeating, becoming annoyed easily, and </w:t>
      </w:r>
      <w:r w:rsidRPr="00770316">
        <w:rPr>
          <w:rFonts w:ascii="Arial" w:eastAsia="MyriadPro-Semibold" w:hAnsi="Arial" w:cs="Arial"/>
          <w:kern w:val="0"/>
          <w:sz w:val="22"/>
        </w:rPr>
        <w:t>procrastination</w:t>
      </w:r>
      <w:r w:rsidRPr="00770316">
        <w:rPr>
          <w:rFonts w:ascii="Arial" w:eastAsia="MyriadPro-Light" w:hAnsi="Arial" w:cs="Arial"/>
          <w:kern w:val="0"/>
          <w:sz w:val="22"/>
        </w:rPr>
        <w:t>.</w:t>
      </w:r>
    </w:p>
    <w:p w14:paraId="2F2BB45F" w14:textId="77777777" w:rsidR="002445A3" w:rsidRPr="00770316" w:rsidRDefault="002445A3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E20B0C2" w14:textId="6D82F892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Besides knowing which signs to look out for, it’s also good to know which situations are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likely to lead to burnout. Education, while of huge benefit to us all, also accounts for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much modern stress. As qualifications have become more important, competition has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increased. Today, it can seem more important than ever to achieve the highest standards.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However, it may be that this obsession with education, far from being of benefit, actually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reduces the quality of students’ education. The periods around exams hold the highest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risk of </w:t>
      </w:r>
      <w:r w:rsidRPr="00770316">
        <w:rPr>
          <w:rFonts w:ascii="Arial" w:eastAsia="MyriadPro-Regular" w:hAnsi="Arial" w:cs="Arial"/>
          <w:kern w:val="0"/>
          <w:sz w:val="22"/>
        </w:rPr>
        <w:t xml:space="preserve">academic </w:t>
      </w:r>
      <w:r w:rsidRPr="00770316">
        <w:rPr>
          <w:rFonts w:ascii="Arial" w:eastAsia="MyriadPro-Light" w:hAnsi="Arial" w:cs="Arial"/>
          <w:kern w:val="0"/>
          <w:sz w:val="22"/>
        </w:rPr>
        <w:t xml:space="preserve">burnout. Medical researcher Jacob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Shreffler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suggests that students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should limit study hours per day, take breaks and days off, exercise, and make time for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fun. He also advises eating and sleeping well, studying with friends, finding relaxing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study spaces, and keeping watch for feelings of burnout. </w:t>
      </w:r>
    </w:p>
    <w:p w14:paraId="13B6D24B" w14:textId="77777777" w:rsidR="00BF5CE8" w:rsidRPr="00770316" w:rsidRDefault="00BF5CE8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E6498B3" w14:textId="227593E1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Graduates could be forgiven for thinking that the most stressful period of their lives is over.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Unfortunately, this may not be the case; competition and workload in the professional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world can also be </w:t>
      </w:r>
      <w:r w:rsidRPr="00770316">
        <w:rPr>
          <w:rFonts w:ascii="Arial" w:eastAsia="MyriadPro-Semibold" w:hAnsi="Arial" w:cs="Arial"/>
          <w:kern w:val="0"/>
          <w:sz w:val="22"/>
        </w:rPr>
        <w:t>overwhelming</w:t>
      </w:r>
      <w:r w:rsidRPr="00770316">
        <w:rPr>
          <w:rFonts w:ascii="Arial" w:eastAsia="MyriadPro-Light" w:hAnsi="Arial" w:cs="Arial"/>
          <w:kern w:val="0"/>
          <w:sz w:val="22"/>
        </w:rPr>
        <w:t>. In fact, researchers at Stanford University have found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workplace stress leads to 120,000 deaths in the US each year.</w:t>
      </w:r>
    </w:p>
    <w:p w14:paraId="5498E126" w14:textId="77777777" w:rsidR="00586925" w:rsidRPr="00770316" w:rsidRDefault="00586925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7E64389" w14:textId="45ECE93B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Dr.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Yulia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Okhotina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is an expert on stress at work and supports many of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Shreffler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’s strategies.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However, she also suggests that people who start to feel burned out should be prepared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say no or ask for help when workloads become unbearable. Employees can often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worry about appearing unhelpful or even lazy and agree to work unhealthy hours or on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several projects at once. However, this eagerness to please could be the perfect recipe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burnout. Wanting to appear “</w:t>
      </w:r>
      <w:r w:rsidRPr="00770316">
        <w:rPr>
          <w:rFonts w:ascii="Arial" w:eastAsia="MyriadPro-Semibold" w:hAnsi="Arial" w:cs="Arial"/>
          <w:kern w:val="0"/>
          <w:sz w:val="22"/>
        </w:rPr>
        <w:t>invincible</w:t>
      </w:r>
      <w:r w:rsidRPr="00770316">
        <w:rPr>
          <w:rFonts w:ascii="Arial" w:eastAsia="MyriadPro-Light" w:hAnsi="Arial" w:cs="Arial"/>
          <w:kern w:val="0"/>
          <w:sz w:val="22"/>
        </w:rPr>
        <w:t>” may harm your health and your career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>prospects</w:t>
      </w:r>
      <w:r w:rsidRPr="00770316">
        <w:rPr>
          <w:rFonts w:ascii="Arial" w:eastAsia="MyriadPro-Light" w:hAnsi="Arial" w:cs="Arial"/>
          <w:kern w:val="0"/>
          <w:sz w:val="22"/>
        </w:rPr>
        <w:t>. The employee who suffers in silence may be less productive and, therefore, less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successful in the long run. As Dr.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Okhotina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puts it, “the areas you decide are important to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you will benefit from your improved attention.”</w:t>
      </w:r>
    </w:p>
    <w:p w14:paraId="35F438F4" w14:textId="77777777" w:rsidR="009C45E9" w:rsidRPr="00770316" w:rsidRDefault="009C45E9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3E12CB5E" w14:textId="55B5196F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As the effects of burnout become clearer, businesses realize that the phenomenon is not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simply harmful to employees but bad for business. Research by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>Harvard Business Review</w:t>
      </w:r>
      <w:r w:rsidR="00BF5CE8"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notes that employees take a combined total of 550 million days off each year because of</w:t>
      </w:r>
      <w:r w:rsidR="00BF5CE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stress. For the US economy, the cost of these lost days is around $500 million a year. On top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of this lost </w:t>
      </w:r>
      <w:r w:rsidRPr="00770316">
        <w:rPr>
          <w:rFonts w:ascii="Arial" w:eastAsia="MyriadPro-Regular" w:hAnsi="Arial" w:cs="Arial"/>
          <w:kern w:val="0"/>
          <w:sz w:val="22"/>
        </w:rPr>
        <w:t>revenue</w:t>
      </w:r>
      <w:r w:rsidRPr="00770316">
        <w:rPr>
          <w:rFonts w:ascii="Arial" w:eastAsia="MyriadPro-Light" w:hAnsi="Arial" w:cs="Arial"/>
          <w:kern w:val="0"/>
          <w:sz w:val="22"/>
        </w:rPr>
        <w:t>, a study by the American Psychological Association found that burned</w:t>
      </w:r>
      <w:r w:rsidR="00B34187" w:rsidRPr="00770316">
        <w:rPr>
          <w:rFonts w:ascii="Arial" w:eastAsia="MyriadPro-Light" w:hAnsi="Arial" w:cs="Arial"/>
          <w:kern w:val="0"/>
          <w:sz w:val="22"/>
        </w:rPr>
        <w:t>-</w:t>
      </w:r>
      <w:r w:rsidRPr="00770316">
        <w:rPr>
          <w:rFonts w:ascii="Arial" w:eastAsia="MyriadPro-Light" w:hAnsi="Arial" w:cs="Arial"/>
          <w:kern w:val="0"/>
          <w:sz w:val="22"/>
        </w:rPr>
        <w:t>out</w:t>
      </w:r>
      <w:r w:rsidR="00B34187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employees are 2.6 times likelier to be looking for a different job.</w:t>
      </w:r>
    </w:p>
    <w:p w14:paraId="41E151A2" w14:textId="77777777" w:rsidR="009C45E9" w:rsidRPr="00770316" w:rsidRDefault="009C45E9" w:rsidP="009E2079">
      <w:pPr>
        <w:widowControl/>
        <w:wordWrap/>
        <w:adjustRightInd w:val="0"/>
        <w:spacing w:after="0"/>
        <w:jc w:val="left"/>
        <w:rPr>
          <w:rFonts w:ascii="Arial" w:eastAsia="MyriadPro-Regular" w:hAnsi="Arial" w:cs="Arial"/>
          <w:kern w:val="0"/>
          <w:sz w:val="22"/>
        </w:rPr>
      </w:pPr>
    </w:p>
    <w:p w14:paraId="7D7128AA" w14:textId="7ECB1D49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Regular" w:hAnsi="Arial" w:cs="Arial"/>
          <w:kern w:val="0"/>
          <w:sz w:val="22"/>
        </w:rPr>
        <w:t>Consequently</w:t>
      </w:r>
      <w:r w:rsidRPr="00770316">
        <w:rPr>
          <w:rFonts w:ascii="Arial" w:eastAsia="MyriadPro-Light" w:hAnsi="Arial" w:cs="Arial"/>
          <w:kern w:val="0"/>
          <w:sz w:val="22"/>
        </w:rPr>
        <w:t>, some employers are beginning to reduce working hours. Along with</w:t>
      </w:r>
      <w:r w:rsidR="00E25F5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those in other Scandinavian countries, employers in Sweden have found that staff who</w:t>
      </w:r>
      <w:r w:rsidR="00E25F5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work six hours a day are healthier and less stressed than those who work eight. They</w:t>
      </w:r>
      <w:r w:rsidR="00E25F5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tend to get more exercise and can spend relaxing, rewarding time with their families.</w:t>
      </w:r>
      <w:r w:rsidR="00E25F5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Also,</w:t>
      </w:r>
      <w:r w:rsidR="00E25F5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companies such as Apple, Google, and Nike now organize </w:t>
      </w:r>
      <w:r w:rsidRPr="00770316">
        <w:rPr>
          <w:rFonts w:ascii="Arial" w:eastAsia="MyriadPro-Semibold" w:hAnsi="Arial" w:cs="Arial"/>
          <w:kern w:val="0"/>
          <w:sz w:val="22"/>
        </w:rPr>
        <w:t xml:space="preserve">meditation </w:t>
      </w:r>
      <w:r w:rsidRPr="00770316">
        <w:rPr>
          <w:rFonts w:ascii="Arial" w:eastAsia="MyriadPro-Light" w:hAnsi="Arial" w:cs="Arial"/>
          <w:kern w:val="0"/>
          <w:sz w:val="22"/>
        </w:rPr>
        <w:t>sessions for</w:t>
      </w:r>
      <w:r w:rsidR="00E25F5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staff, something of which Dr.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Okhotina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would approve. She recommends meditation as a</w:t>
      </w:r>
    </w:p>
    <w:p w14:paraId="0F7C20F1" w14:textId="22703DF1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means of </w:t>
      </w:r>
      <w:r w:rsidRPr="00770316">
        <w:rPr>
          <w:rFonts w:ascii="Arial" w:eastAsia="MyriadPro-Regular" w:hAnsi="Arial" w:cs="Arial"/>
          <w:kern w:val="0"/>
          <w:sz w:val="22"/>
        </w:rPr>
        <w:t xml:space="preserve">temporarily </w:t>
      </w:r>
      <w:r w:rsidRPr="00770316">
        <w:rPr>
          <w:rFonts w:ascii="Arial" w:eastAsia="MyriadPro-Light" w:hAnsi="Arial" w:cs="Arial"/>
          <w:kern w:val="0"/>
          <w:sz w:val="22"/>
        </w:rPr>
        <w:t>shutting off the “constant flow of</w:t>
      </w:r>
      <w:r w:rsidR="00E25F5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information” we are </w:t>
      </w:r>
      <w:r w:rsidRPr="00770316">
        <w:rPr>
          <w:rFonts w:ascii="Arial" w:eastAsia="MyriadPro-Regular" w:hAnsi="Arial" w:cs="Arial"/>
          <w:kern w:val="0"/>
          <w:sz w:val="22"/>
        </w:rPr>
        <w:t xml:space="preserve">exposed </w:t>
      </w:r>
      <w:r w:rsidRPr="00770316">
        <w:rPr>
          <w:rFonts w:ascii="Arial" w:eastAsia="MyriadPro-Light" w:hAnsi="Arial" w:cs="Arial"/>
          <w:kern w:val="0"/>
          <w:sz w:val="22"/>
        </w:rPr>
        <w:t>to during the average day.</w:t>
      </w:r>
    </w:p>
    <w:p w14:paraId="7DFC7B3E" w14:textId="77777777" w:rsidR="009C45E9" w:rsidRPr="00770316" w:rsidRDefault="009C45E9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D8AA73A" w14:textId="2EC7A91F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Burnout is a threat to individuals, businesses, and even</w:t>
      </w:r>
      <w:r w:rsidR="009C45E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national economies. </w:t>
      </w:r>
      <w:bookmarkStart w:id="62" w:name="_Hlk95210072"/>
      <w:r w:rsidRPr="00770316">
        <w:rPr>
          <w:rFonts w:ascii="Arial" w:eastAsia="MyriadPro-Light" w:hAnsi="Arial" w:cs="Arial"/>
          <w:kern w:val="0"/>
          <w:sz w:val="22"/>
        </w:rPr>
        <w:t>However, parents, schools, universities,</w:t>
      </w:r>
      <w:r w:rsidR="009C45E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employers are now beginning to realize the benefits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of providing environments that are calm and healthy</w:t>
      </w:r>
      <w:del w:id="63" w:author="Thomas Hong" w:date="2022-02-04T18:04:00Z">
        <w:r w:rsidRPr="00770316" w:rsidDel="00BB6717">
          <w:rPr>
            <w:rFonts w:ascii="Arial" w:eastAsia="MyriadPro-Light" w:hAnsi="Arial" w:cs="Arial"/>
            <w:kern w:val="0"/>
            <w:sz w:val="22"/>
          </w:rPr>
          <w:delText>,</w:delText>
        </w:r>
      </w:del>
      <w:r w:rsidRPr="00770316">
        <w:rPr>
          <w:rFonts w:ascii="Arial" w:eastAsia="MyriadPro-Light" w:hAnsi="Arial" w:cs="Arial"/>
          <w:kern w:val="0"/>
          <w:sz w:val="22"/>
        </w:rPr>
        <w:t xml:space="preserve"> and</w:t>
      </w:r>
      <w:r w:rsidR="009C45E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therefore more productive.</w:t>
      </w:r>
    </w:p>
    <w:bookmarkEnd w:id="62"/>
    <w:p w14:paraId="409A5905" w14:textId="77777777" w:rsidR="002D340C" w:rsidRPr="00770316" w:rsidRDefault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4DDF" w14:paraId="7800CD50" w14:textId="77777777" w:rsidTr="009E2079">
        <w:trPr>
          <w:trHeight w:val="530"/>
        </w:trPr>
        <w:tc>
          <w:tcPr>
            <w:tcW w:w="4621" w:type="dxa"/>
            <w:shd w:val="clear" w:color="auto" w:fill="AB1962"/>
            <w:vAlign w:val="center"/>
          </w:tcPr>
          <w:p w14:paraId="1793D7B5" w14:textId="5E602EAB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11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AB1962"/>
            <w:vAlign w:val="center"/>
          </w:tcPr>
          <w:p w14:paraId="1DC70B14" w14:textId="7FD4352E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CHILD PSYCHOLOGY</w:t>
            </w:r>
          </w:p>
        </w:tc>
      </w:tr>
    </w:tbl>
    <w:p w14:paraId="780BFED2" w14:textId="77777777" w:rsidR="00114DDF" w:rsidRPr="00114DDF" w:rsidRDefault="00114DDF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097B8622" w14:textId="2F0DFBDE" w:rsidR="002D340C" w:rsidRPr="00114DDF" w:rsidRDefault="002D340C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>Food for Thought</w:t>
      </w:r>
    </w:p>
    <w:p w14:paraId="491F03F9" w14:textId="27AAD895" w:rsidR="002D340C" w:rsidRPr="00770316" w:rsidDel="002160B1" w:rsidRDefault="002D340C" w:rsidP="009E2079">
      <w:pPr>
        <w:widowControl/>
        <w:wordWrap/>
        <w:autoSpaceDE/>
        <w:autoSpaceDN/>
        <w:rPr>
          <w:del w:id="64" w:author="Chadwick Mary" w:date="2022-02-14T18:38:00Z"/>
          <w:rFonts w:ascii="Arial" w:eastAsia="MyriadPro-Light" w:hAnsi="Arial" w:cs="Arial"/>
          <w:kern w:val="0"/>
          <w:sz w:val="22"/>
        </w:rPr>
      </w:pPr>
    </w:p>
    <w:p w14:paraId="3ED4DDB0" w14:textId="438A428A" w:rsidR="002D340C" w:rsidRPr="00770316" w:rsidRDefault="008A2E23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ins w:id="65" w:author="Chadwick Mary" w:date="2022-02-14T18:36:00Z">
        <w:r w:rsidRPr="00770316">
          <w:rPr>
            <w:rFonts w:ascii="Arial" w:eastAsia="MyriadPro-Light" w:hAnsi="Arial" w:cs="Arial"/>
            <w:kern w:val="0"/>
            <w:sz w:val="22"/>
          </w:rPr>
          <w:t>There is n</w:t>
        </w:r>
      </w:ins>
      <w:del w:id="66" w:author="Chadwick Mary" w:date="2022-02-14T18:36:00Z">
        <w:r w:rsidR="002D340C" w:rsidRPr="00770316" w:rsidDel="008A2E23">
          <w:rPr>
            <w:rFonts w:ascii="Arial" w:eastAsia="MyriadPro-Light" w:hAnsi="Arial" w:cs="Arial"/>
            <w:kern w:val="0"/>
            <w:sz w:val="22"/>
          </w:rPr>
          <w:delText>N</w:delText>
        </w:r>
      </w:del>
      <w:r w:rsidR="002D340C" w:rsidRPr="00770316">
        <w:rPr>
          <w:rFonts w:ascii="Arial" w:eastAsia="MyriadPro-Light" w:hAnsi="Arial" w:cs="Arial"/>
          <w:kern w:val="0"/>
          <w:sz w:val="22"/>
        </w:rPr>
        <w:t xml:space="preserve">o </w:t>
      </w:r>
      <w:r w:rsidR="002D340C" w:rsidRPr="00770316">
        <w:rPr>
          <w:rFonts w:ascii="Arial" w:eastAsia="MyriadPro-Regular" w:hAnsi="Arial" w:cs="Arial"/>
          <w:kern w:val="0"/>
          <w:sz w:val="22"/>
        </w:rPr>
        <w:t xml:space="preserve">manual </w:t>
      </w:r>
      <w:del w:id="67" w:author="Chadwick Mary" w:date="2022-02-14T18:36:00Z">
        <w:r w:rsidR="002D340C" w:rsidRPr="00770316" w:rsidDel="00787365">
          <w:rPr>
            <w:rFonts w:ascii="Arial" w:eastAsia="MyriadPro-Light" w:hAnsi="Arial" w:cs="Arial"/>
            <w:kern w:val="0"/>
            <w:sz w:val="22"/>
          </w:rPr>
          <w:delText>lays out the exact science of how to be a parent successfully</w:delText>
        </w:r>
      </w:del>
      <w:ins w:id="68" w:author="Chadwick Mary" w:date="2022-02-14T18:36:00Z">
        <w:r w:rsidR="00787365" w:rsidRPr="00770316">
          <w:rPr>
            <w:rFonts w:ascii="Arial" w:eastAsia="MyriadPro-Light" w:hAnsi="Arial" w:cs="Arial"/>
            <w:kern w:val="0"/>
            <w:sz w:val="22"/>
          </w:rPr>
          <w:t>that teaches you how to be a good parent</w:t>
        </w:r>
      </w:ins>
      <w:r w:rsidR="002D340C" w:rsidRPr="00770316">
        <w:rPr>
          <w:rFonts w:ascii="Arial" w:eastAsia="MyriadPro-Light" w:hAnsi="Arial" w:cs="Arial"/>
          <w:kern w:val="0"/>
          <w:sz w:val="22"/>
        </w:rPr>
        <w:t>. That’s because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parenting is an art, not a science. Despite there being thousands of books promoting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different parenting styles, there</w:t>
      </w:r>
      <w:del w:id="69" w:author="Chadwick Mary" w:date="2022-02-14T18:37:00Z">
        <w:r w:rsidR="002D340C" w:rsidRPr="00770316" w:rsidDel="009424E2">
          <w:rPr>
            <w:rFonts w:ascii="Arial" w:eastAsia="MyriadPro-Light" w:hAnsi="Arial" w:cs="Arial"/>
            <w:kern w:val="0"/>
            <w:sz w:val="22"/>
          </w:rPr>
          <w:delText xml:space="preserve">’s yet to be found any </w:delText>
        </w:r>
      </w:del>
      <w:ins w:id="70" w:author="Chadwick Mary" w:date="2022-02-14T18:37:00Z">
        <w:r w:rsidR="009424E2" w:rsidRPr="00770316">
          <w:rPr>
            <w:rFonts w:ascii="Arial" w:eastAsia="MyriadPro-Light" w:hAnsi="Arial" w:cs="Arial"/>
            <w:kern w:val="0"/>
            <w:sz w:val="22"/>
          </w:rPr>
          <w:t xml:space="preserve"> is still no </w:t>
        </w:r>
      </w:ins>
      <w:r w:rsidR="002D340C" w:rsidRPr="00770316">
        <w:rPr>
          <w:rFonts w:ascii="Arial" w:eastAsia="MyriadPro-Regular" w:hAnsi="Arial" w:cs="Arial"/>
          <w:kern w:val="0"/>
          <w:sz w:val="22"/>
        </w:rPr>
        <w:t xml:space="preserve">guaranteed method </w:t>
      </w:r>
      <w:r w:rsidR="002D340C" w:rsidRPr="00770316">
        <w:rPr>
          <w:rFonts w:ascii="Arial" w:eastAsia="MyriadPro-Light" w:hAnsi="Arial" w:cs="Arial"/>
          <w:kern w:val="0"/>
          <w:sz w:val="22"/>
        </w:rPr>
        <w:t>that will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lead to </w:t>
      </w:r>
      <w:del w:id="71" w:author="Chadwick Mary" w:date="2022-02-14T18:37:00Z">
        <w:r w:rsidR="002D340C" w:rsidRPr="00770316" w:rsidDel="009424E2">
          <w:rPr>
            <w:rFonts w:ascii="Arial" w:eastAsia="MyriadPro-Light" w:hAnsi="Arial" w:cs="Arial"/>
            <w:kern w:val="0"/>
            <w:sz w:val="22"/>
          </w:rPr>
          <w:delText>happiness and success</w:delText>
        </w:r>
      </w:del>
      <w:ins w:id="72" w:author="Chadwick Mary" w:date="2022-02-14T18:37:00Z">
        <w:r w:rsidR="009424E2" w:rsidRPr="00770316">
          <w:rPr>
            <w:rFonts w:ascii="Arial" w:eastAsia="MyriadPro-Light" w:hAnsi="Arial" w:cs="Arial"/>
            <w:kern w:val="0"/>
            <w:sz w:val="22"/>
          </w:rPr>
          <w:t>happy and suc</w:t>
        </w:r>
      </w:ins>
      <w:ins w:id="73" w:author="Chadwick Mary" w:date="2022-02-14T18:38:00Z">
        <w:r w:rsidR="009424E2" w:rsidRPr="00770316">
          <w:rPr>
            <w:rFonts w:ascii="Arial" w:eastAsia="MyriadPro-Light" w:hAnsi="Arial" w:cs="Arial"/>
            <w:kern w:val="0"/>
            <w:sz w:val="22"/>
          </w:rPr>
          <w:t>cessful children</w:t>
        </w:r>
      </w:ins>
      <w:r w:rsidR="002D340C" w:rsidRPr="00770316">
        <w:rPr>
          <w:rFonts w:ascii="Arial" w:eastAsia="MyriadPro-Light" w:hAnsi="Arial" w:cs="Arial"/>
          <w:kern w:val="0"/>
          <w:sz w:val="22"/>
        </w:rPr>
        <w:t>. Every family is unique, so each requires different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 xml:space="preserve">considerations. However, it </w:t>
      </w:r>
      <w:proofErr w:type="spellStart"/>
      <w:r w:rsidR="002D340C"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="002D340C" w:rsidRPr="00770316">
        <w:rPr>
          <w:rFonts w:ascii="Arial" w:eastAsia="MyriadPro-Light" w:hAnsi="Arial" w:cs="Arial"/>
          <w:kern w:val="0"/>
          <w:sz w:val="22"/>
        </w:rPr>
        <w:t>’t hurt parents to learn more about the kinds of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activities and behaviors that could possibly benefit a child. By doing so, parents can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make educated decisions about their children’s needs and give them proper guidance.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After all, every parent should aim to provide their children with the best social skills,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emotional intelligence, and health benefits they can. One simple and proven way to do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340C" w:rsidRPr="00770316">
        <w:rPr>
          <w:rFonts w:ascii="Arial" w:eastAsia="MyriadPro-Light" w:hAnsi="Arial" w:cs="Arial"/>
          <w:kern w:val="0"/>
          <w:sz w:val="22"/>
        </w:rPr>
        <w:t>this is to eat meals together regularly.</w:t>
      </w:r>
    </w:p>
    <w:p w14:paraId="6B1E8F43" w14:textId="77777777" w:rsidR="00A12B73" w:rsidRPr="00770316" w:rsidRDefault="00A12B73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BB0402C" w14:textId="2190A529" w:rsidR="002D340C" w:rsidRPr="00770316" w:rsidRDefault="002D340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A study conducted in Canada at the University of Montreal and published in the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>Journal</w:t>
      </w:r>
      <w:r w:rsidR="000734B8"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of Developmental &amp; Behavioral Pediatrics </w:t>
      </w:r>
      <w:r w:rsidRPr="00770316">
        <w:rPr>
          <w:rFonts w:ascii="Arial" w:eastAsia="MyriadPro-Light" w:hAnsi="Arial" w:cs="Arial"/>
          <w:kern w:val="0"/>
          <w:sz w:val="22"/>
        </w:rPr>
        <w:t>shows the benefits of eating meals together.</w:t>
      </w:r>
      <w:r w:rsidR="000734B8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researchers looked at several families, beginning when the</w:t>
      </w:r>
      <w:del w:id="74" w:author="Chadwick Mary" w:date="2022-02-14T18:42:00Z">
        <w:r w:rsidRPr="00770316" w:rsidDel="00174C9B">
          <w:rPr>
            <w:rFonts w:ascii="Arial" w:eastAsia="MyriadPro-Light" w:hAnsi="Arial" w:cs="Arial"/>
            <w:kern w:val="0"/>
            <w:sz w:val="22"/>
          </w:rPr>
          <w:delText>ir</w:delText>
        </w:r>
      </w:del>
      <w:r w:rsidRPr="00770316">
        <w:rPr>
          <w:rFonts w:ascii="Arial" w:eastAsia="MyriadPro-Light" w:hAnsi="Arial" w:cs="Arial"/>
          <w:kern w:val="0"/>
          <w:sz w:val="22"/>
        </w:rPr>
        <w:t xml:space="preserve"> children were five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months old and continuing for over a decade. The study looked at the long-term effects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different shared-meal patterns have on child development. Families participated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separately, and they ate meals with their kids at different </w:t>
      </w:r>
      <w:r w:rsidRPr="00770316">
        <w:rPr>
          <w:rFonts w:ascii="Arial" w:eastAsia="MyriadPro-Semibold" w:hAnsi="Arial" w:cs="Arial"/>
          <w:kern w:val="0"/>
          <w:sz w:val="22"/>
        </w:rPr>
        <w:t>frequencies</w:t>
      </w:r>
      <w:r w:rsidRPr="00770316">
        <w:rPr>
          <w:rFonts w:ascii="Arial" w:eastAsia="MyriadPro-Light" w:hAnsi="Arial" w:cs="Arial"/>
          <w:kern w:val="0"/>
          <w:sz w:val="22"/>
        </w:rPr>
        <w:t>. Researchers,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parents, teachers, and the children provided information throughout the study. This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included information about the children’s lifestyle, habits, and mental, physical, and social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well-being. The researchers found that families that frequently shared quality mealtimes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their kids had children with better developed social skills and greater emotional</w:t>
      </w:r>
      <w:r w:rsidR="00F15AD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intelligence by age six and higher psychological and physical fitness levels by age ten.</w:t>
      </w:r>
    </w:p>
    <w:p w14:paraId="254C9127" w14:textId="77777777" w:rsidR="00F15AD2" w:rsidRPr="00770316" w:rsidRDefault="00F15AD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B2AAC15" w14:textId="07083F2A" w:rsidR="007D5FA0" w:rsidRPr="00770316" w:rsidRDefault="007D5FA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One of the researchers said, “From a population-health perspective, our </w:t>
      </w:r>
      <w:r w:rsidRPr="00770316">
        <w:rPr>
          <w:rFonts w:ascii="Arial" w:eastAsia="MyriadPro-Semibold" w:hAnsi="Arial" w:cs="Arial"/>
          <w:kern w:val="0"/>
          <w:sz w:val="22"/>
        </w:rPr>
        <w:t>findings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suggest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family meals have long-term influences on children’s physical and mental wellbeing.”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Another researcher added: “Family mealtimes provide young children with social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interaction and discussions of social issues and day-to-day concerns in a familiar and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emotionally secure setting. This communication likely helps the child </w:t>
      </w:r>
      <w:r w:rsidRPr="00770316">
        <w:rPr>
          <w:rFonts w:ascii="Arial" w:eastAsia="MyriadPro-Semibold" w:hAnsi="Arial" w:cs="Arial"/>
          <w:kern w:val="0"/>
          <w:sz w:val="22"/>
        </w:rPr>
        <w:t>engage in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better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communication skills with people outside of the family.” The findings suggest that family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meals, while not the only thing required of a good parent, are a natural and effective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activity that improves a child’s well-being.</w:t>
      </w:r>
    </w:p>
    <w:p w14:paraId="29FE35FE" w14:textId="77777777" w:rsidR="007D5FA0" w:rsidRPr="00770316" w:rsidRDefault="007D5FA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0D542C5" w14:textId="60BCAF96" w:rsidR="007D5FA0" w:rsidRPr="00770316" w:rsidRDefault="007D5FA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Emotions serve as signals that we can interpret and use to make decisions. A noisy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stomach signals the need for food; </w:t>
      </w:r>
      <w:r w:rsidRPr="00770316">
        <w:rPr>
          <w:rFonts w:ascii="Arial" w:eastAsia="MyriadPro-Regular" w:hAnsi="Arial" w:cs="Arial"/>
          <w:kern w:val="0"/>
          <w:sz w:val="22"/>
        </w:rPr>
        <w:t>similarly</w:t>
      </w:r>
      <w:r w:rsidRPr="00770316">
        <w:rPr>
          <w:rFonts w:ascii="Arial" w:eastAsia="MyriadPro-Light" w:hAnsi="Arial" w:cs="Arial"/>
          <w:kern w:val="0"/>
          <w:sz w:val="22"/>
        </w:rPr>
        <w:t xml:space="preserve">, a child’s facial expressions and body language can broadcast information about the child’s emotional state. Getting children to talk with their parents about their emotions can be difficult. Therefore, parents must create a two-way street of communication. Parents have more life experience than children and naturally want to give them advice. But to give proper advice, parents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have to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first look and listen to how their child is feeling. This was </w:t>
      </w:r>
      <w:r w:rsidRPr="00770316">
        <w:rPr>
          <w:rFonts w:ascii="Arial" w:eastAsia="MyriadPro-Semibold" w:hAnsi="Arial" w:cs="Arial"/>
          <w:kern w:val="0"/>
          <w:sz w:val="22"/>
        </w:rPr>
        <w:t>exemplified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 the study by the finding that children who regularly had meals with their parents communicated their feelings better and exhibited less physical </w:t>
      </w:r>
      <w:r w:rsidRPr="00770316">
        <w:rPr>
          <w:rFonts w:ascii="Arial" w:eastAsia="MyriadPro-Semibold" w:hAnsi="Arial" w:cs="Arial"/>
          <w:kern w:val="0"/>
          <w:sz w:val="22"/>
        </w:rPr>
        <w:t>aggression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by age ten. This is because they had learned to talk about their feelings and had constructive </w:t>
      </w:r>
      <w:r w:rsidRPr="00770316">
        <w:rPr>
          <w:rFonts w:ascii="Arial" w:eastAsia="MyriadPro-Semibold" w:hAnsi="Arial" w:cs="Arial"/>
          <w:kern w:val="0"/>
          <w:sz w:val="22"/>
        </w:rPr>
        <w:t>outlets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their emotions.</w:t>
      </w:r>
    </w:p>
    <w:p w14:paraId="3719C1DA" w14:textId="77777777" w:rsidR="007D5FA0" w:rsidRPr="00770316" w:rsidRDefault="007D5FA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516A7F21" w14:textId="0C0D5C09" w:rsidR="007D5FA0" w:rsidRPr="00770316" w:rsidRDefault="007D5FA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lastRenderedPageBreak/>
        <w:t>Another benefit of having routine quality mealtimes is the improvement it makes to a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child’s physical health. Experiences and diet during childhood and </w:t>
      </w:r>
      <w:r w:rsidRPr="00770316">
        <w:rPr>
          <w:rFonts w:ascii="Arial" w:eastAsia="MyriadPro-Semibold" w:hAnsi="Arial" w:cs="Arial"/>
          <w:kern w:val="0"/>
          <w:sz w:val="22"/>
        </w:rPr>
        <w:t>adolescence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play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key role in determining a person’s physical well-being as an adult. Kids who grow up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 families that have routinely shared mealtimes are more likely to have healthier eating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habits later. For example, children who ate more regularly with their families exhibited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lower levels of soft drink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consumption </w:t>
      </w:r>
      <w:r w:rsidRPr="00770316">
        <w:rPr>
          <w:rFonts w:ascii="Arial" w:eastAsia="MyriadPro-Light" w:hAnsi="Arial" w:cs="Arial"/>
          <w:kern w:val="0"/>
          <w:sz w:val="22"/>
        </w:rPr>
        <w:t>during the study. Not surprisingly, the researchers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also found that shared quality mealtimes at age six led to better fitness levels by age ten.</w:t>
      </w:r>
    </w:p>
    <w:p w14:paraId="1991EE97" w14:textId="77777777" w:rsidR="00D4393C" w:rsidRPr="00770316" w:rsidRDefault="00D4393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DEC9015" w14:textId="02E21C0A" w:rsidR="007D5FA0" w:rsidRPr="00770316" w:rsidRDefault="007D5FA0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Sharing mealtimes might seem like an </w:t>
      </w:r>
      <w:r w:rsidRPr="00770316">
        <w:rPr>
          <w:rFonts w:ascii="Arial" w:eastAsia="MyriadPro-Regular" w:hAnsi="Arial" w:cs="Arial"/>
          <w:kern w:val="0"/>
          <w:sz w:val="22"/>
        </w:rPr>
        <w:t xml:space="preserve">insignificant </w:t>
      </w:r>
      <w:r w:rsidRPr="00770316">
        <w:rPr>
          <w:rFonts w:ascii="Arial" w:eastAsia="MyriadPro-Light" w:hAnsi="Arial" w:cs="Arial"/>
          <w:kern w:val="0"/>
          <w:sz w:val="22"/>
        </w:rPr>
        <w:t>thing to some people when they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consider the big picture of raising a child. But it is one of the easiest and most effective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ways for parents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devote </w:t>
      </w:r>
      <w:r w:rsidRPr="00770316">
        <w:rPr>
          <w:rFonts w:ascii="Arial" w:eastAsia="MyriadPro-Light" w:hAnsi="Arial" w:cs="Arial"/>
          <w:kern w:val="0"/>
          <w:sz w:val="22"/>
        </w:rPr>
        <w:t xml:space="preserve">quality time to their children. It’s a small </w:t>
      </w:r>
      <w:r w:rsidRPr="00770316">
        <w:rPr>
          <w:rFonts w:ascii="Arial" w:eastAsia="MyriadPro-Semibold" w:hAnsi="Arial" w:cs="Arial"/>
          <w:kern w:val="0"/>
          <w:sz w:val="22"/>
        </w:rPr>
        <w:t>gesture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leads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to better relationships and increases the </w:t>
      </w:r>
      <w:r w:rsidRPr="00770316">
        <w:rPr>
          <w:rFonts w:ascii="Arial" w:eastAsia="MyriadPro-Regular" w:hAnsi="Arial" w:cs="Arial"/>
          <w:kern w:val="0"/>
          <w:sz w:val="22"/>
        </w:rPr>
        <w:t xml:space="preserve">odds </w:t>
      </w:r>
      <w:r w:rsidRPr="00770316">
        <w:rPr>
          <w:rFonts w:ascii="Arial" w:eastAsia="MyriadPro-Light" w:hAnsi="Arial" w:cs="Arial"/>
          <w:kern w:val="0"/>
          <w:sz w:val="22"/>
        </w:rPr>
        <w:t>of a child growing up well-adjusted and</w:t>
      </w:r>
      <w:r w:rsidR="003A118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healthy.</w:t>
      </w:r>
    </w:p>
    <w:p w14:paraId="7495B68C" w14:textId="2E88FF96" w:rsidR="002D19F5" w:rsidRPr="00770316" w:rsidRDefault="002D19F5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4DDF" w14:paraId="00DF9F15" w14:textId="77777777" w:rsidTr="009E2079">
        <w:trPr>
          <w:trHeight w:val="530"/>
        </w:trPr>
        <w:tc>
          <w:tcPr>
            <w:tcW w:w="4621" w:type="dxa"/>
            <w:shd w:val="clear" w:color="auto" w:fill="AB1962"/>
            <w:vAlign w:val="center"/>
          </w:tcPr>
          <w:p w14:paraId="46844698" w14:textId="5FCA74F3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11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AB1962"/>
            <w:vAlign w:val="center"/>
          </w:tcPr>
          <w:p w14:paraId="5B9511FB" w14:textId="30155DDC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CHILD PSYCHOLOGY</w:t>
            </w:r>
          </w:p>
        </w:tc>
      </w:tr>
    </w:tbl>
    <w:p w14:paraId="3188F969" w14:textId="77777777" w:rsidR="00114DDF" w:rsidRPr="00114DDF" w:rsidRDefault="00114DDF" w:rsidP="002D340C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0940ACB0" w14:textId="7AAF1E46" w:rsidR="002D19F5" w:rsidRPr="00114DDF" w:rsidRDefault="002D19F5" w:rsidP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8"/>
          <w:szCs w:val="28"/>
        </w:rPr>
      </w:pPr>
      <w:r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>Participation Trophies</w:t>
      </w:r>
      <w:r w:rsidR="00131963"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515CBAAC" w14:textId="34504946" w:rsidR="002D19F5" w:rsidRPr="00770316" w:rsidRDefault="002D19F5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Parents can be sensitive when it comes to their kids. As a high-school teacher, I probably</w:t>
      </w:r>
      <w:r w:rsidR="00AB0E1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know this better than most people do. Just last week, I had a two-hour meeting with a</w:t>
      </w:r>
      <w:r w:rsidR="00AB0E1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mother who, upset about her son’s failing grades, decided that I was the problem. (I’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ll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call</w:t>
      </w:r>
      <w:r w:rsidR="00BD745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this student Justin—not his real name.) “If you gave Justin passing grades,” she insisted,</w:t>
      </w:r>
      <w:r w:rsidR="00BD745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“his self-esteem would improve, and then he might actually start doing better.”</w:t>
      </w:r>
    </w:p>
    <w:p w14:paraId="4FE7E65B" w14:textId="385CA997" w:rsidR="002D19F5" w:rsidRPr="00770316" w:rsidRDefault="00557447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/>
      </w:r>
      <w:r w:rsidR="002D19F5" w:rsidRPr="00770316">
        <w:rPr>
          <w:rFonts w:ascii="Arial" w:eastAsia="MyriadPro-Light" w:hAnsi="Arial" w:cs="Arial"/>
          <w:kern w:val="0"/>
          <w:sz w:val="22"/>
        </w:rPr>
        <w:t>Give</w:t>
      </w:r>
      <w:r w:rsidR="00324D9E" w:rsidRPr="00770316">
        <w:rPr>
          <w:rFonts w:ascii="Arial" w:eastAsia="MyriadPro-Light" w:hAnsi="Arial" w:cs="Arial"/>
          <w:kern w:val="0"/>
          <w:sz w:val="22"/>
        </w:rPr>
        <w:t xml:space="preserve"> Justin</w:t>
      </w:r>
      <w:r w:rsidR="002D19F5" w:rsidRPr="00770316">
        <w:rPr>
          <w:rFonts w:ascii="Arial" w:eastAsia="MyriadPro-Light" w:hAnsi="Arial" w:cs="Arial"/>
          <w:kern w:val="0"/>
          <w:sz w:val="22"/>
        </w:rPr>
        <w:t xml:space="preserve"> good grades that he </w:t>
      </w:r>
      <w:proofErr w:type="spellStart"/>
      <w:r w:rsidR="002D19F5"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="002D19F5" w:rsidRPr="00770316">
        <w:rPr>
          <w:rFonts w:ascii="Arial" w:eastAsia="MyriadPro-Light" w:hAnsi="Arial" w:cs="Arial"/>
          <w:kern w:val="0"/>
          <w:sz w:val="22"/>
        </w:rPr>
        <w:t xml:space="preserve">’t deserve, and then true success will follow. </w:t>
      </w:r>
      <w:r w:rsidR="00324D9E" w:rsidRPr="00770316">
        <w:rPr>
          <w:rFonts w:ascii="Arial" w:eastAsia="MyriadPro-Light" w:hAnsi="Arial" w:cs="Arial"/>
          <w:kern w:val="0"/>
          <w:sz w:val="22"/>
        </w:rPr>
        <w:t xml:space="preserve">His mother </w:t>
      </w:r>
      <w:r w:rsidR="002D19F5" w:rsidRPr="00770316">
        <w:rPr>
          <w:rFonts w:ascii="Arial" w:eastAsia="MyriadPro-Light" w:hAnsi="Arial" w:cs="Arial"/>
          <w:kern w:val="0"/>
          <w:sz w:val="22"/>
        </w:rPr>
        <w:t>honestly believed this. “I’</w:t>
      </w:r>
      <w:proofErr w:type="spellStart"/>
      <w:r w:rsidR="002D19F5" w:rsidRPr="00770316">
        <w:rPr>
          <w:rFonts w:ascii="Arial" w:eastAsia="MyriadPro-Light" w:hAnsi="Arial" w:cs="Arial"/>
          <w:kern w:val="0"/>
          <w:sz w:val="22"/>
        </w:rPr>
        <w:t>ve</w:t>
      </w:r>
      <w:proofErr w:type="spellEnd"/>
      <w:r w:rsidR="002D19F5" w:rsidRPr="00770316">
        <w:rPr>
          <w:rFonts w:ascii="Arial" w:eastAsia="MyriadPro-Light" w:hAnsi="Arial" w:cs="Arial"/>
          <w:kern w:val="0"/>
          <w:sz w:val="22"/>
        </w:rPr>
        <w:t xml:space="preserve"> read studies,” she said. “I know what I’m talking about.”</w:t>
      </w:r>
      <w:r w:rsidR="00BD745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19F5" w:rsidRPr="00770316">
        <w:rPr>
          <w:rFonts w:ascii="Arial" w:eastAsia="MyriadPro-Light" w:hAnsi="Arial" w:cs="Arial"/>
          <w:kern w:val="0"/>
          <w:sz w:val="22"/>
        </w:rPr>
        <w:t>Clearly,</w:t>
      </w:r>
      <w:r w:rsidR="00BD745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19F5" w:rsidRPr="00770316">
        <w:rPr>
          <w:rFonts w:ascii="Arial" w:eastAsia="MyriadPro-Light" w:hAnsi="Arial" w:cs="Arial"/>
          <w:kern w:val="0"/>
          <w:sz w:val="22"/>
        </w:rPr>
        <w:t>this woman cares a lot about her son. After all, she has done some research and read</w:t>
      </w:r>
      <w:r w:rsidR="00BD745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19F5" w:rsidRPr="00770316">
        <w:rPr>
          <w:rFonts w:ascii="Arial" w:eastAsia="MyriadPro-Light" w:hAnsi="Arial" w:cs="Arial"/>
          <w:kern w:val="0"/>
          <w:sz w:val="22"/>
        </w:rPr>
        <w:t>parenting books. So, what will I do? For one, I won’t give in to her demands. Justin will</w:t>
      </w:r>
      <w:r w:rsidR="00BD745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19F5" w:rsidRPr="00770316">
        <w:rPr>
          <w:rFonts w:ascii="Arial" w:eastAsia="MyriadPro-Light" w:hAnsi="Arial" w:cs="Arial"/>
          <w:kern w:val="0"/>
          <w:sz w:val="22"/>
        </w:rPr>
        <w:t xml:space="preserve">fail my course if he </w:t>
      </w:r>
      <w:proofErr w:type="spellStart"/>
      <w:r w:rsidR="002D19F5"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="002D19F5" w:rsidRPr="00770316">
        <w:rPr>
          <w:rFonts w:ascii="Arial" w:eastAsia="MyriadPro-Light" w:hAnsi="Arial" w:cs="Arial"/>
          <w:kern w:val="0"/>
          <w:sz w:val="22"/>
        </w:rPr>
        <w:t>’t change his habits. As cruel as this might sound, he could</w:t>
      </w:r>
      <w:r w:rsidR="00324D9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2D19F5" w:rsidRPr="00770316">
        <w:rPr>
          <w:rFonts w:ascii="Arial" w:eastAsia="MyriadPro-Light" w:hAnsi="Arial" w:cs="Arial"/>
          <w:kern w:val="0"/>
          <w:sz w:val="22"/>
        </w:rPr>
        <w:t>become a better student for it.</w:t>
      </w:r>
    </w:p>
    <w:p w14:paraId="7130D4A5" w14:textId="77777777" w:rsidR="00557447" w:rsidRPr="00770316" w:rsidRDefault="00557447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39D5268" w14:textId="3321D2A4" w:rsidR="002D19F5" w:rsidRPr="00770316" w:rsidRDefault="002D19F5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Unfortunately for today’s children, many parents won’t agree. Overprotective parents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are afraid their children will suffer from low self-esteem if they fail, insisting that their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children will perform better in sports and school if they start the learning process with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inflated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confidence.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So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they </w:t>
      </w:r>
      <w:r w:rsidRPr="00770316">
        <w:rPr>
          <w:rFonts w:ascii="Arial" w:eastAsia="MyriadPro-Semibold" w:hAnsi="Arial" w:cs="Arial"/>
          <w:kern w:val="0"/>
          <w:sz w:val="22"/>
        </w:rPr>
        <w:t>hover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around teachers and coaches, making sure that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their children </w:t>
      </w:r>
      <w:r w:rsidRPr="00770316">
        <w:rPr>
          <w:rFonts w:ascii="Arial" w:eastAsia="MyriadPro-Regular" w:hAnsi="Arial" w:cs="Arial"/>
          <w:kern w:val="0"/>
          <w:sz w:val="22"/>
        </w:rPr>
        <w:t xml:space="preserve">encounter </w:t>
      </w:r>
      <w:r w:rsidRPr="00770316">
        <w:rPr>
          <w:rFonts w:ascii="Arial" w:eastAsia="MyriadPro-Light" w:hAnsi="Arial" w:cs="Arial"/>
          <w:kern w:val="0"/>
          <w:sz w:val="22"/>
        </w:rPr>
        <w:t xml:space="preserve">as few </w:t>
      </w:r>
      <w:r w:rsidRPr="00770316">
        <w:rPr>
          <w:rFonts w:ascii="Arial" w:eastAsia="MyriadPro-Semibold" w:hAnsi="Arial" w:cs="Arial"/>
          <w:kern w:val="0"/>
          <w:sz w:val="22"/>
        </w:rPr>
        <w:t>hurdles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along the way as possible. But in my opinion,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overprotecting children does more harm than good. When kids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aren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allowed to fail or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make mistakes, they don’t learn what not to do. Thus, they cannot build the skills they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need to make choices that will help them succeed.</w:t>
      </w:r>
    </w:p>
    <w:p w14:paraId="6E359179" w14:textId="77777777" w:rsidR="00557447" w:rsidRPr="00770316" w:rsidRDefault="00557447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D38E690" w14:textId="22012BF4" w:rsidR="00B80557" w:rsidRPr="00770316" w:rsidRDefault="002D19F5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The original intention of awards was that they were to be earned by overcoming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difficulty. The process of struggling through a hard time and achieving the goal is what </w:t>
      </w:r>
      <w:r w:rsidR="00B80557" w:rsidRPr="00770316">
        <w:rPr>
          <w:rFonts w:ascii="Arial" w:eastAsia="MyriadPro-Light" w:hAnsi="Arial" w:cs="Arial"/>
          <w:kern w:val="0"/>
          <w:sz w:val="22"/>
        </w:rPr>
        <w:t>an award is meant to recognize. If you attend any children’s awards ceremony today, you’</w:t>
      </w:r>
      <w:proofErr w:type="spellStart"/>
      <w:r w:rsidR="00B80557" w:rsidRPr="00770316">
        <w:rPr>
          <w:rFonts w:ascii="Arial" w:eastAsia="MyriadPro-Light" w:hAnsi="Arial" w:cs="Arial"/>
          <w:kern w:val="0"/>
          <w:sz w:val="22"/>
        </w:rPr>
        <w:t>ll</w:t>
      </w:r>
      <w:proofErr w:type="spellEnd"/>
      <w:r w:rsidR="00011F1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>have trouble figuring out who actually achieved anything. The worst-performing students</w:t>
      </w:r>
      <w:r w:rsidR="00011F1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>receive the same praise as the winning teams and the most hard-working students.</w:t>
      </w:r>
      <w:r w:rsidR="00011F1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>Trophies are no longer reserved for the best but are handed out like cake at a party—to</w:t>
      </w:r>
      <w:r w:rsidR="00131963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 xml:space="preserve">anyone who shows up. I happen to think that trophies gained through no </w:t>
      </w:r>
      <w:proofErr w:type="gramStart"/>
      <w:r w:rsidR="00B80557" w:rsidRPr="00770316">
        <w:rPr>
          <w:rFonts w:ascii="Arial" w:eastAsia="MyriadPro-Light" w:hAnsi="Arial" w:cs="Arial"/>
          <w:kern w:val="0"/>
          <w:sz w:val="22"/>
        </w:rPr>
        <w:t>particular effort</w:t>
      </w:r>
      <w:proofErr w:type="gramEnd"/>
      <w:r w:rsidR="00011F1D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 xml:space="preserve">could actually lower the performance of winners and losers alike. Rewards only </w:t>
      </w:r>
      <w:r w:rsidR="00B80557" w:rsidRPr="00770316">
        <w:rPr>
          <w:rFonts w:ascii="Arial" w:eastAsia="MyriadPro-Regular" w:hAnsi="Arial" w:cs="Arial"/>
          <w:kern w:val="0"/>
          <w:sz w:val="22"/>
        </w:rPr>
        <w:t>motivate</w:t>
      </w:r>
      <w:r w:rsidR="000A1895"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 xml:space="preserve">when they have value, and </w:t>
      </w:r>
      <w:r w:rsidR="00CB4098" w:rsidRPr="00770316">
        <w:rPr>
          <w:rFonts w:ascii="Arial" w:eastAsia="MyriadPro-Light" w:hAnsi="Arial" w:cs="Arial"/>
          <w:kern w:val="0"/>
          <w:sz w:val="22"/>
        </w:rPr>
        <w:t xml:space="preserve">the </w:t>
      </w:r>
      <w:r w:rsidR="00B80557" w:rsidRPr="00770316">
        <w:rPr>
          <w:rFonts w:ascii="Arial" w:eastAsia="MyriadPro-Light" w:hAnsi="Arial" w:cs="Arial"/>
          <w:kern w:val="0"/>
          <w:sz w:val="22"/>
        </w:rPr>
        <w:t>basic law of economics states that the value of anything</w:t>
      </w:r>
      <w:r w:rsidR="000A18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 xml:space="preserve">is </w:t>
      </w:r>
      <w:r w:rsidR="00B80557" w:rsidRPr="00770316">
        <w:rPr>
          <w:rFonts w:ascii="Arial" w:eastAsia="MyriadPro-Regular" w:hAnsi="Arial" w:cs="Arial"/>
          <w:kern w:val="0"/>
          <w:sz w:val="22"/>
        </w:rPr>
        <w:t xml:space="preserve">proportional </w:t>
      </w:r>
      <w:r w:rsidR="00B80557" w:rsidRPr="00770316">
        <w:rPr>
          <w:rFonts w:ascii="Arial" w:eastAsia="MyriadPro-Light" w:hAnsi="Arial" w:cs="Arial"/>
          <w:kern w:val="0"/>
          <w:sz w:val="22"/>
        </w:rPr>
        <w:t>to its supply. When rewards are passed out to everyone, their supply</w:t>
      </w:r>
      <w:r w:rsidR="000A18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 xml:space="preserve">increases to such an extent that they are made </w:t>
      </w:r>
      <w:r w:rsidR="00B80557" w:rsidRPr="00770316">
        <w:rPr>
          <w:rFonts w:ascii="Arial" w:eastAsia="MyriadPro-Semibold" w:hAnsi="Arial" w:cs="Arial"/>
          <w:kern w:val="0"/>
          <w:sz w:val="22"/>
        </w:rPr>
        <w:t>worthless</w:t>
      </w:r>
      <w:r w:rsidR="00B80557" w:rsidRPr="00770316">
        <w:rPr>
          <w:rFonts w:ascii="Arial" w:eastAsia="MyriadPro-Light" w:hAnsi="Arial" w:cs="Arial"/>
          <w:kern w:val="0"/>
          <w:sz w:val="22"/>
        </w:rPr>
        <w:t>. Thus, such rewards lose the</w:t>
      </w:r>
      <w:r w:rsidR="000A18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>very effect that they were designed to produce—they no longer motivate anyone. This</w:t>
      </w:r>
      <w:r w:rsidR="000A18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 xml:space="preserve">results in </w:t>
      </w:r>
      <w:r w:rsidR="00B80557" w:rsidRPr="00770316">
        <w:rPr>
          <w:rFonts w:ascii="Arial" w:eastAsia="MyriadPro-Semibold" w:hAnsi="Arial" w:cs="Arial"/>
          <w:kern w:val="0"/>
          <w:sz w:val="22"/>
        </w:rPr>
        <w:t>mediocre</w:t>
      </w:r>
      <w:r w:rsidR="006941CF" w:rsidRPr="00770316">
        <w:rPr>
          <w:rFonts w:ascii="Arial" w:eastAsia="MyriadPro-Semibold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>performance across the board. Winning teams and top students</w:t>
      </w:r>
      <w:r w:rsidR="000A1895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="00B80557" w:rsidRPr="00770316">
        <w:rPr>
          <w:rFonts w:ascii="Arial" w:eastAsia="MyriadPro-Light" w:hAnsi="Arial" w:cs="Arial"/>
          <w:kern w:val="0"/>
          <w:sz w:val="22"/>
        </w:rPr>
        <w:t>simply stop working hard because everyone gets a prize, no matter what.</w:t>
      </w:r>
    </w:p>
    <w:p w14:paraId="23CEC96F" w14:textId="77777777" w:rsidR="00BD7459" w:rsidRPr="00770316" w:rsidRDefault="00BD7459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B7A8191" w14:textId="0AD8BA29" w:rsidR="00B80557" w:rsidRPr="00770316" w:rsidRDefault="00B80557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Sadly, it gets worse because an extensive sense of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entitlement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makes failure more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difficult to accept in the real world—</w:t>
      </w:r>
      <w:r w:rsidRPr="00770316">
        <w:rPr>
          <w:rFonts w:ascii="Arial" w:eastAsia="MyriadPro-Regular" w:hAnsi="Arial" w:cs="Arial"/>
          <w:kern w:val="0"/>
          <w:sz w:val="22"/>
        </w:rPr>
        <w:t>specifically</w:t>
      </w:r>
      <w:r w:rsidRPr="00770316">
        <w:rPr>
          <w:rFonts w:ascii="Arial" w:eastAsia="MyriadPro-Light" w:hAnsi="Arial" w:cs="Arial"/>
          <w:kern w:val="0"/>
          <w:sz w:val="22"/>
        </w:rPr>
        <w:t>, in the workplace. Here, bosses don’t give</w:t>
      </w:r>
      <w:r w:rsidR="000E105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away prizes freely, choosing instead to reward performance. </w:t>
      </w:r>
      <w:r w:rsidRPr="00770316">
        <w:rPr>
          <w:rFonts w:ascii="Arial" w:eastAsia="MyriadPro-Semibold" w:hAnsi="Arial" w:cs="Arial"/>
          <w:kern w:val="0"/>
          <w:sz w:val="22"/>
        </w:rPr>
        <w:t xml:space="preserve">Coddled </w:t>
      </w:r>
      <w:r w:rsidRPr="00770316">
        <w:rPr>
          <w:rFonts w:ascii="Arial" w:eastAsia="MyriadPro-Light" w:hAnsi="Arial" w:cs="Arial"/>
          <w:kern w:val="0"/>
          <w:sz w:val="22"/>
        </w:rPr>
        <w:t>kids—now young</w:t>
      </w:r>
      <w:r w:rsidR="000E105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adults—have a very difficult time </w:t>
      </w:r>
      <w:r w:rsidRPr="00770316">
        <w:rPr>
          <w:rFonts w:ascii="Arial" w:eastAsia="MyriadPro-Regular" w:hAnsi="Arial" w:cs="Arial"/>
          <w:kern w:val="0"/>
          <w:sz w:val="22"/>
        </w:rPr>
        <w:t xml:space="preserve">adjusting </w:t>
      </w:r>
      <w:r w:rsidRPr="00770316">
        <w:rPr>
          <w:rFonts w:ascii="Arial" w:eastAsia="MyriadPro-Light" w:hAnsi="Arial" w:cs="Arial"/>
          <w:kern w:val="0"/>
          <w:sz w:val="22"/>
        </w:rPr>
        <w:t>when they haven’t experienced the benefits</w:t>
      </w:r>
      <w:r w:rsidR="000E105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of meaningful failure in the past. As a teacher, I can tell you that </w:t>
      </w:r>
      <w:r w:rsidRPr="00770316">
        <w:rPr>
          <w:rFonts w:ascii="Arial" w:eastAsia="MyriadPro-Regular" w:hAnsi="Arial" w:cs="Arial"/>
          <w:kern w:val="0"/>
          <w:sz w:val="22"/>
        </w:rPr>
        <w:t>undertak</w:t>
      </w:r>
      <w:r w:rsidR="00DF6CA4" w:rsidRPr="00770316">
        <w:rPr>
          <w:rFonts w:ascii="Arial" w:eastAsia="MyriadPro-Regular" w:hAnsi="Arial" w:cs="Arial"/>
          <w:kern w:val="0"/>
          <w:sz w:val="22"/>
        </w:rPr>
        <w:t>ing</w:t>
      </w:r>
      <w:r w:rsidRPr="00770316">
        <w:rPr>
          <w:rFonts w:ascii="Arial" w:eastAsia="MyriadPro-Regular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 challenge</w:t>
      </w:r>
      <w:r w:rsidR="000E105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</w:t>
      </w:r>
      <w:r w:rsidR="004B5E16" w:rsidRPr="00770316">
        <w:rPr>
          <w:rFonts w:ascii="Arial" w:eastAsia="MyriadPro-Light" w:hAnsi="Arial" w:cs="Arial"/>
          <w:kern w:val="0"/>
          <w:sz w:val="22"/>
        </w:rPr>
        <w:t>seeing it through</w:t>
      </w:r>
      <w:r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 xml:space="preserve">until you </w:t>
      </w:r>
      <w:r w:rsidRPr="00770316">
        <w:rPr>
          <w:rFonts w:ascii="Arial" w:eastAsia="MyriadPro-Semibold" w:hAnsi="Arial" w:cs="Arial"/>
          <w:kern w:val="0"/>
          <w:sz w:val="22"/>
        </w:rPr>
        <w:t>triumph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how you grow as a person. Psychology professor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Jean M. Twenge of San Diego State University </w:t>
      </w:r>
      <w:r w:rsidRPr="00770316">
        <w:rPr>
          <w:rFonts w:ascii="Arial" w:eastAsia="MyriadPro-Regular" w:hAnsi="Arial" w:cs="Arial"/>
          <w:kern w:val="0"/>
          <w:sz w:val="22"/>
        </w:rPr>
        <w:t xml:space="preserve">sums up </w:t>
      </w:r>
      <w:r w:rsidRPr="00770316">
        <w:rPr>
          <w:rFonts w:ascii="Arial" w:eastAsia="MyriadPro-Light" w:hAnsi="Arial" w:cs="Arial"/>
          <w:kern w:val="0"/>
          <w:sz w:val="22"/>
        </w:rPr>
        <w:t>the problem nicely in her book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The Narcissism Epidemic: Living in the Age of Entitlement. </w:t>
      </w:r>
      <w:r w:rsidRPr="00770316">
        <w:rPr>
          <w:rFonts w:ascii="Arial" w:eastAsia="MyriadPro-Light" w:hAnsi="Arial" w:cs="Arial"/>
          <w:kern w:val="0"/>
          <w:sz w:val="22"/>
        </w:rPr>
        <w:t>She writes: “The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‘everybody-gets-atrophy’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mentality basically says that you’re going to get rewarded just for showing up, but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won’t build true self-esteem.” To prevent this, parents must teach children how to deal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with their failures rather than protect them from anything unpleasant.</w:t>
      </w:r>
    </w:p>
    <w:p w14:paraId="121D6F03" w14:textId="77777777" w:rsidR="00BD7459" w:rsidRPr="00770316" w:rsidRDefault="00BD7459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7B2B0FB" w14:textId="07A7F9E3" w:rsidR="002D19F5" w:rsidRPr="00770316" w:rsidRDefault="00B80557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Failure hurts, but it must be experienced so that it can be overcome. When parents are</w:t>
      </w:r>
      <w:r w:rsidR="006941CF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overprotective of their children’s self-esteem, they actually damage their kids’ </w:t>
      </w:r>
      <w:r w:rsidRPr="00770316">
        <w:rPr>
          <w:rFonts w:ascii="Arial" w:eastAsia="MyriadPro-Regular" w:hAnsi="Arial" w:cs="Arial"/>
          <w:kern w:val="0"/>
          <w:sz w:val="22"/>
        </w:rPr>
        <w:t xml:space="preserve">potential </w:t>
      </w:r>
      <w:r w:rsidRPr="00770316">
        <w:rPr>
          <w:rFonts w:ascii="Arial" w:eastAsia="MyriadPro-Light" w:hAnsi="Arial" w:cs="Arial"/>
          <w:kern w:val="0"/>
          <w:sz w:val="22"/>
        </w:rPr>
        <w:t>for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success. Achieving something feeds self-esteem, not the other way around, and children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can only achieve success if they’re allowed to make mistakes—and learn in the process. I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don’t enjoy failing students. However, it really is for their own good. The students I fail will</w:t>
      </w:r>
      <w:r w:rsidR="000203D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learn a hard lesson, but it’s better than learning nothing at all.</w:t>
      </w:r>
    </w:p>
    <w:p w14:paraId="1ABDE47C" w14:textId="01F3188E" w:rsidR="00B80557" w:rsidRPr="00770316" w:rsidRDefault="00B80557" w:rsidP="00B80557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</w:p>
    <w:p w14:paraId="6601B934" w14:textId="6B2AF3E1" w:rsidR="00B80557" w:rsidRPr="00770316" w:rsidRDefault="00B80557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4DDF" w14:paraId="7F7278DD" w14:textId="77777777" w:rsidTr="009E2079">
        <w:trPr>
          <w:trHeight w:val="530"/>
        </w:trPr>
        <w:tc>
          <w:tcPr>
            <w:tcW w:w="4621" w:type="dxa"/>
            <w:shd w:val="clear" w:color="auto" w:fill="AB1962"/>
            <w:vAlign w:val="center"/>
          </w:tcPr>
          <w:p w14:paraId="2B294DC1" w14:textId="03F3908B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12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1</w:t>
            </w:r>
          </w:p>
        </w:tc>
        <w:tc>
          <w:tcPr>
            <w:tcW w:w="4621" w:type="dxa"/>
            <w:shd w:val="clear" w:color="auto" w:fill="AB1962"/>
            <w:vAlign w:val="center"/>
          </w:tcPr>
          <w:p w14:paraId="6A98B55C" w14:textId="590785CD" w:rsidR="00114DDF" w:rsidRPr="00770316" w:rsidRDefault="00114DDF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ETHICS</w:t>
            </w:r>
          </w:p>
        </w:tc>
      </w:tr>
    </w:tbl>
    <w:p w14:paraId="251AF2E9" w14:textId="77777777" w:rsidR="00114DDF" w:rsidRPr="00114DDF" w:rsidRDefault="00114DDF" w:rsidP="00B80557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7A75222F" w14:textId="15E5A5B8" w:rsidR="00B80557" w:rsidRPr="00114DDF" w:rsidRDefault="00B80557" w:rsidP="00B80557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>Plant-Powered Living</w:t>
      </w:r>
      <w:r w:rsidR="00131963" w:rsidRPr="00114DDF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6F05A55A" w14:textId="49DE8219" w:rsidR="00FD4CE4" w:rsidRPr="00770316" w:rsidRDefault="00FD4CE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The basic principle of vegetarianism is simple: eat plant-based food products and not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food products </w:t>
      </w:r>
      <w:r w:rsidRPr="00770316">
        <w:rPr>
          <w:rFonts w:ascii="Arial" w:eastAsia="MyriadPro-Regular" w:hAnsi="Arial" w:cs="Arial"/>
          <w:kern w:val="0"/>
          <w:sz w:val="22"/>
        </w:rPr>
        <w:t xml:space="preserve">derived </w:t>
      </w:r>
      <w:r w:rsidRPr="00770316">
        <w:rPr>
          <w:rFonts w:ascii="Arial" w:eastAsia="MyriadPro-Light" w:hAnsi="Arial" w:cs="Arial"/>
          <w:kern w:val="0"/>
          <w:sz w:val="22"/>
        </w:rPr>
        <w:t xml:space="preserve">from animals. Although this idea is pretty </w:t>
      </w:r>
      <w:r w:rsidRPr="00770316">
        <w:rPr>
          <w:rFonts w:ascii="Arial" w:eastAsia="MyriadPro-Regular" w:hAnsi="Arial" w:cs="Arial"/>
          <w:kern w:val="0"/>
          <w:sz w:val="22"/>
        </w:rPr>
        <w:t>straightforward</w:t>
      </w:r>
      <w:r w:rsidRPr="00770316">
        <w:rPr>
          <w:rFonts w:ascii="Arial" w:eastAsia="MyriadPro-Light" w:hAnsi="Arial" w:cs="Arial"/>
          <w:kern w:val="0"/>
          <w:sz w:val="22"/>
        </w:rPr>
        <w:t>, the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wonderful world of vegetarianism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doesn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>’t end there. To some people, this lifestyle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seems strange. There are those who see vegetarians as having radical views or being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malnourished</w:t>
      </w:r>
      <w:r w:rsidRPr="00770316">
        <w:rPr>
          <w:rFonts w:ascii="Arial" w:eastAsia="MyriadPro-Light" w:hAnsi="Arial" w:cs="Arial"/>
          <w:kern w:val="0"/>
          <w:sz w:val="22"/>
        </w:rPr>
        <w:t xml:space="preserve">.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But in reality, what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it means to be a vegetarian is poorly understood.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actual reasons for becoming vegetarian are diverse, as are the kinds of plant-based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diets. By learning a little more about vegetarianism, you can see why people choose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this lifestyle and how it can help you live a longer, healthier, and more environmentally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friendly life.</w:t>
      </w:r>
    </w:p>
    <w:p w14:paraId="1A01ABC7" w14:textId="77777777" w:rsidR="00F873C6" w:rsidRPr="00770316" w:rsidRDefault="00F873C6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0E5C0D4" w14:textId="1F6E0557" w:rsidR="00FD4CE4" w:rsidRPr="00770316" w:rsidRDefault="00FD4CE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According to the Mayo Clinic’s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In-Depth Nutrition and Healthy Eating </w:t>
      </w:r>
      <w:r w:rsidRPr="00770316">
        <w:rPr>
          <w:rFonts w:ascii="Arial" w:eastAsia="MyriadPro-Light" w:hAnsi="Arial" w:cs="Arial"/>
          <w:kern w:val="0"/>
          <w:sz w:val="22"/>
        </w:rPr>
        <w:t>guide, there are six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basic types of vegetarians. A lacto-vegetarian follows a diet that </w:t>
      </w:r>
      <w:r w:rsidRPr="00770316">
        <w:rPr>
          <w:rFonts w:ascii="Arial" w:eastAsia="MyriadPro-Regular" w:hAnsi="Arial" w:cs="Arial"/>
          <w:kern w:val="0"/>
          <w:sz w:val="22"/>
        </w:rPr>
        <w:t xml:space="preserve">excludes </w:t>
      </w:r>
      <w:r w:rsidRPr="00770316">
        <w:rPr>
          <w:rFonts w:ascii="Arial" w:eastAsia="MyriadPro-Light" w:hAnsi="Arial" w:cs="Arial"/>
          <w:kern w:val="0"/>
          <w:sz w:val="22"/>
        </w:rPr>
        <w:t>food products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containing meat, fish, </w:t>
      </w:r>
      <w:r w:rsidRPr="00770316">
        <w:rPr>
          <w:rFonts w:ascii="Arial" w:eastAsia="MyriadPro-Semibold" w:hAnsi="Arial" w:cs="Arial"/>
          <w:kern w:val="0"/>
          <w:sz w:val="22"/>
        </w:rPr>
        <w:t>poultry</w:t>
      </w:r>
      <w:r w:rsidRPr="00770316">
        <w:rPr>
          <w:rFonts w:ascii="Arial" w:eastAsia="MyriadPro-Light" w:hAnsi="Arial" w:cs="Arial"/>
          <w:kern w:val="0"/>
          <w:sz w:val="22"/>
        </w:rPr>
        <w:t>, and eggs but includes dairy products like milk, cheese,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yogurt. Next, ovo-vegetarians exclude meat, poultry, seafood, and dairy products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but allow eggs. The third kind of vegetarian is a sort of mixture of the first two types.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Lacto-ovo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vegetarian diets exclude meat, fish, and poultry but allow both dairy products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eggs. Fourth are pescatarians, who exclude all animal-based foods except fish.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Fifth is a vegan diet, which is the most limited. It excludes all foods that contain meat,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poultry, fish, eggs, or dairy products. Sixth is the least limited—sometimes called a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semi-vegetarian or a “flexitarian” diet. People who follow this diet mostly eat plants but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include animal products in small amounts.</w:t>
      </w:r>
    </w:p>
    <w:p w14:paraId="10520732" w14:textId="77777777" w:rsidR="00A77A3C" w:rsidRPr="00770316" w:rsidRDefault="00A77A3C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17938BF" w14:textId="4554360A" w:rsidR="00FD4CE4" w:rsidRPr="00770316" w:rsidRDefault="00FD4CE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Now that we understand the various types of vegetarian diets, let’s look at why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people choose to become vegetarians. According to a study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conducted </w:t>
      </w:r>
      <w:r w:rsidRPr="00770316">
        <w:rPr>
          <w:rFonts w:ascii="Arial" w:eastAsia="MyriadPro-Light" w:hAnsi="Arial" w:cs="Arial"/>
          <w:kern w:val="0"/>
          <w:sz w:val="22"/>
        </w:rPr>
        <w:t>by Ipsos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Retail Performance, a market research firm, there has been a 300-percent increase in the number of vegetarians from 2004 to 2019 in the US. Nearly ten million Americans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now consider themselves vegetarians. There are various reasons for making this choice,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including religion, environmental impact, morals, and health. Perhaps the least clear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easily understood among these reasons is the environmental impact. Farm animals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provide food products require a lot of land to raise. And massive amounts of energy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are required to provide them with shelter, food, and transportation. Also, farm animals,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particularly cows, create methane—a greenhouse gas. In the US, it’s estimated that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agriculture is responsible for ten percent of all emissions.</w:t>
      </w:r>
    </w:p>
    <w:p w14:paraId="3886BA89" w14:textId="77777777" w:rsidR="002E3F95" w:rsidRPr="00770316" w:rsidRDefault="002E3F95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4468664" w14:textId="5A3123C5" w:rsidR="00FD4CE4" w:rsidRPr="00770316" w:rsidRDefault="00FD4CE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After becoming vegetarian, many people notice both immediate and long-lasting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improvements to their health. Most plant-based diets contain foods that are less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processed </w:t>
      </w:r>
      <w:r w:rsidRPr="00770316">
        <w:rPr>
          <w:rFonts w:ascii="Arial" w:eastAsia="MyriadPro-Light" w:hAnsi="Arial" w:cs="Arial"/>
          <w:kern w:val="0"/>
          <w:sz w:val="22"/>
        </w:rPr>
        <w:t>and have fewer chemicals. Eating more natural and less processed food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means you are more likely to have lower blood sugar, which reduces your risk of diabetes.</w:t>
      </w:r>
      <w:r w:rsidR="008A646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Furthermore, one Harvard Medical School study shows that plant-based diets can lower</w:t>
      </w:r>
      <w:r w:rsidR="008A646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your </w:t>
      </w:r>
      <w:r w:rsidRPr="00770316">
        <w:rPr>
          <w:rFonts w:ascii="Arial" w:eastAsia="MyriadPro-Semibold" w:hAnsi="Arial" w:cs="Arial"/>
          <w:kern w:val="0"/>
          <w:sz w:val="22"/>
        </w:rPr>
        <w:t>cholesterol</w:t>
      </w:r>
      <w:r w:rsidRPr="00770316">
        <w:rPr>
          <w:rFonts w:ascii="Arial" w:eastAsia="MyriadPro-Light" w:hAnsi="Arial" w:cs="Arial"/>
          <w:kern w:val="0"/>
          <w:sz w:val="22"/>
        </w:rPr>
        <w:t>, reduce the risk of many serious illnesses, and extend your life. Many</w:t>
      </w:r>
      <w:r w:rsidR="008A646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fruits, vegetables, and seeds are loaded with </w:t>
      </w:r>
      <w:r w:rsidRPr="00770316">
        <w:rPr>
          <w:rFonts w:ascii="Arial" w:eastAsia="MyriadPro-Semibold" w:hAnsi="Arial" w:cs="Arial"/>
          <w:kern w:val="0"/>
          <w:sz w:val="22"/>
        </w:rPr>
        <w:t xml:space="preserve">antioxidants </w:t>
      </w:r>
      <w:r w:rsidRPr="00770316">
        <w:rPr>
          <w:rFonts w:ascii="Arial" w:eastAsia="MyriadPro-Light" w:hAnsi="Arial" w:cs="Arial"/>
          <w:kern w:val="0"/>
          <w:sz w:val="22"/>
        </w:rPr>
        <w:t>that help the body fight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diseases and repair damaged </w:t>
      </w:r>
      <w:r w:rsidRPr="00770316">
        <w:rPr>
          <w:rFonts w:ascii="Arial" w:eastAsia="MyriadPro-Semibold" w:hAnsi="Arial" w:cs="Arial"/>
          <w:kern w:val="0"/>
          <w:sz w:val="22"/>
        </w:rPr>
        <w:t>tissue</w:t>
      </w:r>
      <w:r w:rsidRPr="00770316">
        <w:rPr>
          <w:rFonts w:ascii="Arial" w:eastAsia="MyriadPro-Light" w:hAnsi="Arial" w:cs="Arial"/>
          <w:kern w:val="0"/>
          <w:sz w:val="22"/>
        </w:rPr>
        <w:t>.</w:t>
      </w:r>
    </w:p>
    <w:p w14:paraId="18943B46" w14:textId="77777777" w:rsidR="005F783B" w:rsidRPr="00770316" w:rsidRDefault="005F783B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67D29351" w14:textId="31CC221B" w:rsidR="00FD4CE4" w:rsidRPr="00770316" w:rsidRDefault="00FD4CE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lastRenderedPageBreak/>
        <w:t>While removing certain things from your diet has obvious benefits, people sometimes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worry that a vegetarian diet can lead to poor </w:t>
      </w:r>
      <w:r w:rsidRPr="00770316">
        <w:rPr>
          <w:rFonts w:ascii="Arial" w:eastAsia="MyriadPro-Semibold" w:hAnsi="Arial" w:cs="Arial"/>
          <w:kern w:val="0"/>
          <w:sz w:val="22"/>
        </w:rPr>
        <w:t>nutrition</w:t>
      </w:r>
      <w:r w:rsidRPr="00770316">
        <w:rPr>
          <w:rFonts w:ascii="Arial" w:eastAsia="MyriadPro-Light" w:hAnsi="Arial" w:cs="Arial"/>
          <w:kern w:val="0"/>
          <w:sz w:val="22"/>
        </w:rPr>
        <w:t>. One common misunderstanding</w:t>
      </w:r>
      <w:r w:rsidR="00EE2794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about vegetarianism is the idea that a plant-based diet cannot provide sufficient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nutrition.</w:t>
      </w:r>
      <w:r w:rsidR="008A6469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It’s true that some things humans need are only or mostly found in animal products. No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plant-based food by itself contains complete </w:t>
      </w:r>
      <w:r w:rsidRPr="00770316">
        <w:rPr>
          <w:rFonts w:ascii="Arial" w:eastAsia="MyriadPro-Semibold" w:hAnsi="Arial" w:cs="Arial"/>
          <w:kern w:val="0"/>
          <w:sz w:val="22"/>
        </w:rPr>
        <w:t>proteins</w:t>
      </w:r>
      <w:r w:rsidRPr="00770316">
        <w:rPr>
          <w:rFonts w:ascii="Arial" w:eastAsia="MyriadPro-Light" w:hAnsi="Arial" w:cs="Arial"/>
          <w:kern w:val="0"/>
          <w:sz w:val="22"/>
        </w:rPr>
        <w:t>, and only animal products can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provide vitamin B12 and the kind of iron that our bodies absorb most easily. But research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shows that with enough </w:t>
      </w:r>
      <w:r w:rsidRPr="00770316">
        <w:rPr>
          <w:rFonts w:ascii="Arial" w:eastAsia="MyriadPro-Regular" w:hAnsi="Arial" w:cs="Arial"/>
          <w:kern w:val="0"/>
          <w:sz w:val="22"/>
        </w:rPr>
        <w:t>diversity</w:t>
      </w:r>
      <w:r w:rsidRPr="00770316">
        <w:rPr>
          <w:rFonts w:ascii="Arial" w:eastAsia="MyriadPro-Light" w:hAnsi="Arial" w:cs="Arial"/>
          <w:kern w:val="0"/>
          <w:sz w:val="22"/>
        </w:rPr>
        <w:t xml:space="preserve">, along with </w:t>
      </w:r>
      <w:r w:rsidRPr="00770316">
        <w:rPr>
          <w:rFonts w:ascii="Arial" w:eastAsia="MyriadPro-Regular" w:hAnsi="Arial" w:cs="Arial"/>
          <w:kern w:val="0"/>
          <w:sz w:val="22"/>
        </w:rPr>
        <w:t>supplements</w:t>
      </w:r>
      <w:r w:rsidRPr="00770316">
        <w:rPr>
          <w:rFonts w:ascii="Arial" w:eastAsia="MyriadPro-Light" w:hAnsi="Arial" w:cs="Arial"/>
          <w:kern w:val="0"/>
          <w:sz w:val="22"/>
        </w:rPr>
        <w:t>, your body can have the full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complement </w:t>
      </w:r>
      <w:r w:rsidRPr="00770316">
        <w:rPr>
          <w:rFonts w:ascii="Arial" w:eastAsia="MyriadPro-Light" w:hAnsi="Arial" w:cs="Arial"/>
          <w:kern w:val="0"/>
          <w:sz w:val="22"/>
        </w:rPr>
        <w:t xml:space="preserve">of </w:t>
      </w:r>
      <w:r w:rsidRPr="00770316">
        <w:rPr>
          <w:rFonts w:ascii="Arial" w:eastAsia="MyriadPro-Semibold" w:hAnsi="Arial" w:cs="Arial"/>
          <w:kern w:val="0"/>
          <w:sz w:val="22"/>
        </w:rPr>
        <w:t>nutrients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it requires.</w:t>
      </w:r>
    </w:p>
    <w:p w14:paraId="26E6A57C" w14:textId="77777777" w:rsidR="008A6469" w:rsidRPr="00770316" w:rsidRDefault="008A6469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74154F6C" w14:textId="7A25AD02" w:rsidR="00FD4CE4" w:rsidRPr="00770316" w:rsidRDefault="00FD4CE4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Becoming a vegetarian comes with a lot of choices. You can choose your reasons for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doing so and choose the vegetarian diet that is best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for you. As a bonus, the benefits extend beyond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just you. Not only might you live a longer,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healthier life,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you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will also help protect the</w:t>
      </w:r>
      <w:r w:rsidR="00AA7AC1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environment.</w:t>
      </w:r>
    </w:p>
    <w:p w14:paraId="12FFE75B" w14:textId="77777777" w:rsidR="00FD4CE4" w:rsidRPr="00770316" w:rsidRDefault="00FD4CE4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E7468" w14:paraId="1C74975E" w14:textId="77777777" w:rsidTr="009E2079">
        <w:trPr>
          <w:trHeight w:val="530"/>
        </w:trPr>
        <w:tc>
          <w:tcPr>
            <w:tcW w:w="4621" w:type="dxa"/>
            <w:shd w:val="clear" w:color="auto" w:fill="AB1962"/>
            <w:vAlign w:val="center"/>
          </w:tcPr>
          <w:p w14:paraId="1BBABD33" w14:textId="515662DF" w:rsidR="008E7468" w:rsidRPr="00770316" w:rsidRDefault="008E7468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lastRenderedPageBreak/>
              <w:t xml:space="preserve">Unit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  <w:r w:rsidRPr="0077031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Lesson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2</w:t>
            </w:r>
          </w:p>
        </w:tc>
        <w:tc>
          <w:tcPr>
            <w:tcW w:w="4621" w:type="dxa"/>
            <w:shd w:val="clear" w:color="auto" w:fill="AB1962"/>
            <w:vAlign w:val="center"/>
          </w:tcPr>
          <w:p w14:paraId="65F8FFA7" w14:textId="5A439440" w:rsidR="008E7468" w:rsidRPr="00770316" w:rsidRDefault="008E7468" w:rsidP="00EB2FDE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ETHICS</w:t>
            </w:r>
          </w:p>
        </w:tc>
      </w:tr>
    </w:tbl>
    <w:p w14:paraId="77FCD1C1" w14:textId="77777777" w:rsidR="008E7468" w:rsidRPr="008E7468" w:rsidRDefault="008E7468" w:rsidP="00FD4CE4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6"/>
          <w:szCs w:val="6"/>
        </w:rPr>
      </w:pPr>
    </w:p>
    <w:p w14:paraId="68320247" w14:textId="3907D8B8" w:rsidR="00FD4CE4" w:rsidRPr="008E7468" w:rsidRDefault="00FD4CE4" w:rsidP="00FD4CE4">
      <w:pPr>
        <w:widowControl/>
        <w:wordWrap/>
        <w:autoSpaceDE/>
        <w:autoSpaceDN/>
        <w:rPr>
          <w:rFonts w:ascii="Arial" w:eastAsia="MyriadPro-Light" w:hAnsi="Arial" w:cs="Arial"/>
          <w:b/>
          <w:bCs/>
          <w:kern w:val="0"/>
          <w:sz w:val="28"/>
          <w:szCs w:val="28"/>
        </w:rPr>
      </w:pPr>
      <w:r w:rsidRPr="008E7468">
        <w:rPr>
          <w:rFonts w:ascii="Arial" w:eastAsia="MyriadPro-Light" w:hAnsi="Arial" w:cs="Arial"/>
          <w:b/>
          <w:bCs/>
          <w:kern w:val="0"/>
          <w:sz w:val="28"/>
          <w:szCs w:val="28"/>
        </w:rPr>
        <w:t>Nature’s Food Chain</w:t>
      </w:r>
      <w:r w:rsidR="00451429" w:rsidRPr="008E7468">
        <w:rPr>
          <w:rFonts w:ascii="Arial" w:eastAsia="MyriadPro-Light" w:hAnsi="Arial" w:cs="Arial"/>
          <w:b/>
          <w:bCs/>
          <w:kern w:val="0"/>
          <w:sz w:val="28"/>
          <w:szCs w:val="28"/>
        </w:rPr>
        <w:t xml:space="preserve"> </w:t>
      </w:r>
    </w:p>
    <w:p w14:paraId="7CCBA946" w14:textId="36AEAFE4" w:rsidR="00284EB1" w:rsidRPr="00770316" w:rsidRDefault="00284EB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critically </w:t>
      </w:r>
      <w:r w:rsidRPr="00770316">
        <w:rPr>
          <w:rFonts w:ascii="Arial" w:eastAsia="MyriadPro-Semibold" w:hAnsi="Arial" w:cs="Arial"/>
          <w:kern w:val="0"/>
          <w:sz w:val="22"/>
        </w:rPr>
        <w:t>acclaimed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2017 South Korean movie </w:t>
      </w:r>
      <w:proofErr w:type="spellStart"/>
      <w:r w:rsidRPr="00770316">
        <w:rPr>
          <w:rFonts w:ascii="Arial" w:eastAsia="MyriadPro-Light" w:hAnsi="Arial" w:cs="Arial"/>
          <w:i/>
          <w:iCs/>
          <w:kern w:val="0"/>
          <w:sz w:val="22"/>
        </w:rPr>
        <w:t>Okja</w:t>
      </w:r>
      <w:proofErr w:type="spellEnd"/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a story about humans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farm animals. The film explores the relationship between a simple farm girl and a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Semibold" w:hAnsi="Arial" w:cs="Arial"/>
          <w:kern w:val="0"/>
          <w:sz w:val="22"/>
        </w:rPr>
        <w:t>genetically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Regular" w:hAnsi="Arial" w:cs="Arial"/>
          <w:kern w:val="0"/>
          <w:sz w:val="22"/>
        </w:rPr>
        <w:t xml:space="preserve">modified </w:t>
      </w:r>
      <w:r w:rsidRPr="00770316">
        <w:rPr>
          <w:rFonts w:ascii="Arial" w:eastAsia="MyriadPro-Light" w:hAnsi="Arial" w:cs="Arial"/>
          <w:kern w:val="0"/>
          <w:sz w:val="22"/>
        </w:rPr>
        <w:t>“super-pig” that is created by a large corporation. The corporation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calls the </w:t>
      </w:r>
      <w:r w:rsidRPr="00770316">
        <w:rPr>
          <w:rFonts w:ascii="Arial" w:eastAsia="MyriadPro-Semibold" w:hAnsi="Arial" w:cs="Arial"/>
          <w:kern w:val="0"/>
          <w:sz w:val="22"/>
        </w:rPr>
        <w:t>livestock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experiment a success and says it is environmentally safe and ethically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sound. Throughout the movie, a different and darker reality is </w:t>
      </w:r>
      <w:r w:rsidRPr="00770316">
        <w:rPr>
          <w:rFonts w:ascii="Arial" w:eastAsia="MyriadPro-Regular" w:hAnsi="Arial" w:cs="Arial"/>
          <w:kern w:val="0"/>
          <w:sz w:val="22"/>
        </w:rPr>
        <w:t xml:space="preserve">revealed </w:t>
      </w:r>
      <w:r w:rsidRPr="00770316">
        <w:rPr>
          <w:rFonts w:ascii="Arial" w:eastAsia="MyriadPro-Light" w:hAnsi="Arial" w:cs="Arial"/>
          <w:kern w:val="0"/>
          <w:sz w:val="22"/>
        </w:rPr>
        <w:t>about the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company. The film explores the troubling realities of animal labs and factory farming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of livestock. </w:t>
      </w:r>
      <w:proofErr w:type="spellStart"/>
      <w:r w:rsidRPr="00770316">
        <w:rPr>
          <w:rFonts w:ascii="Arial" w:eastAsia="MyriadPro-Light" w:hAnsi="Arial" w:cs="Arial"/>
          <w:i/>
          <w:iCs/>
          <w:kern w:val="0"/>
          <w:sz w:val="22"/>
        </w:rPr>
        <w:t>Okja</w:t>
      </w:r>
      <w:proofErr w:type="spellEnd"/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is sometimes compared to the 1995 film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>Babe</w:t>
      </w:r>
      <w:r w:rsidRPr="00770316">
        <w:rPr>
          <w:rFonts w:ascii="Arial" w:eastAsia="MyriadPro-Light" w:hAnsi="Arial" w:cs="Arial"/>
          <w:kern w:val="0"/>
          <w:sz w:val="22"/>
        </w:rPr>
        <w:t xml:space="preserve">.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Babe </w:t>
      </w:r>
      <w:r w:rsidRPr="00770316">
        <w:rPr>
          <w:rFonts w:ascii="Arial" w:eastAsia="MyriadPro-Light" w:hAnsi="Arial" w:cs="Arial"/>
          <w:kern w:val="0"/>
          <w:sz w:val="22"/>
        </w:rPr>
        <w:t xml:space="preserve">and </w:t>
      </w:r>
      <w:proofErr w:type="spellStart"/>
      <w:r w:rsidRPr="00770316">
        <w:rPr>
          <w:rFonts w:ascii="Arial" w:eastAsia="MyriadPro-Light" w:hAnsi="Arial" w:cs="Arial"/>
          <w:i/>
          <w:iCs/>
          <w:kern w:val="0"/>
          <w:sz w:val="22"/>
        </w:rPr>
        <w:t>Okja</w:t>
      </w:r>
      <w:proofErr w:type="spellEnd"/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show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animals as having feelings, passion, drive, and even goals, just like humans do. The main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human character in </w:t>
      </w:r>
      <w:proofErr w:type="spellStart"/>
      <w:r w:rsidRPr="00770316">
        <w:rPr>
          <w:rFonts w:ascii="Arial" w:eastAsia="MyriadPro-Light" w:hAnsi="Arial" w:cs="Arial"/>
          <w:i/>
          <w:iCs/>
          <w:kern w:val="0"/>
          <w:sz w:val="22"/>
        </w:rPr>
        <w:t>Okja</w:t>
      </w:r>
      <w:proofErr w:type="spellEnd"/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is best friends with the pig. Here’</w:t>
      </w:r>
      <w:proofErr w:type="spellStart"/>
      <w:r w:rsidRPr="00770316">
        <w:rPr>
          <w:rFonts w:ascii="Arial" w:eastAsia="MyriadPro-Light" w:hAnsi="Arial" w:cs="Arial"/>
          <w:kern w:val="0"/>
          <w:sz w:val="22"/>
        </w:rPr>
        <w:t>s</w:t>
      </w:r>
      <w:proofErr w:type="spellEnd"/>
      <w:r w:rsidRPr="00770316">
        <w:rPr>
          <w:rFonts w:ascii="Arial" w:eastAsia="MyriadPro-Light" w:hAnsi="Arial" w:cs="Arial"/>
          <w:kern w:val="0"/>
          <w:sz w:val="22"/>
        </w:rPr>
        <w:t xml:space="preserve"> the problem, though: these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are movies, not real life. Pigs cannot talk, and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the overwhelming majority of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humans do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not have meaningful friendships with farm animals.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Babe </w:t>
      </w:r>
      <w:r w:rsidRPr="00770316">
        <w:rPr>
          <w:rFonts w:ascii="Arial" w:eastAsia="MyriadPro-Light" w:hAnsi="Arial" w:cs="Arial"/>
          <w:kern w:val="0"/>
          <w:sz w:val="22"/>
        </w:rPr>
        <w:t>has been called a 92-minute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argument for vegetarianism. The arguments in both movies have an emotional appeal.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However, they cannot stand up to arguments based on </w:t>
      </w:r>
      <w:r w:rsidRPr="00770316">
        <w:rPr>
          <w:rFonts w:ascii="Arial" w:eastAsia="MyriadPro-Regular" w:hAnsi="Arial" w:cs="Arial"/>
          <w:kern w:val="0"/>
          <w:sz w:val="22"/>
        </w:rPr>
        <w:t xml:space="preserve">objective </w:t>
      </w:r>
      <w:r w:rsidRPr="00770316">
        <w:rPr>
          <w:rFonts w:ascii="Arial" w:eastAsia="MyriadPro-Light" w:hAnsi="Arial" w:cs="Arial"/>
          <w:kern w:val="0"/>
          <w:sz w:val="22"/>
        </w:rPr>
        <w:t>facts and logic. In fact,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including meat in your diet is both morally acceptable and necessary for your health.</w:t>
      </w:r>
    </w:p>
    <w:p w14:paraId="010D28AB" w14:textId="77777777" w:rsidR="00CE022A" w:rsidRPr="00770316" w:rsidRDefault="00CE022A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42C24332" w14:textId="7B8221A3" w:rsidR="00284EB1" w:rsidRPr="00770316" w:rsidRDefault="00284EB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The most powerful weapon vegetarians have is the </w:t>
      </w:r>
      <w:r w:rsidRPr="00770316">
        <w:rPr>
          <w:rFonts w:ascii="Arial" w:eastAsia="MyriadPro-Regular" w:hAnsi="Arial" w:cs="Arial"/>
          <w:kern w:val="0"/>
          <w:sz w:val="22"/>
        </w:rPr>
        <w:t xml:space="preserve">undeniable </w:t>
      </w:r>
      <w:r w:rsidRPr="00770316">
        <w:rPr>
          <w:rFonts w:ascii="Arial" w:eastAsia="MyriadPro-Light" w:hAnsi="Arial" w:cs="Arial"/>
          <w:kern w:val="0"/>
          <w:sz w:val="22"/>
        </w:rPr>
        <w:t>cruelty of the meat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industry. There is no excuse for making a living </w:t>
      </w:r>
      <w:r w:rsidRPr="00770316">
        <w:rPr>
          <w:rFonts w:ascii="Arial" w:eastAsia="MyriadPro-Semibold" w:hAnsi="Arial" w:cs="Arial"/>
          <w:kern w:val="0"/>
          <w:sz w:val="22"/>
        </w:rPr>
        <w:t>organism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suffer without a clear and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just reason, and there is no doubt that pigs, cows, chickens, and other animals that we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eat do suffer. In factory farms, millions of animals receive abuse. These animals live short,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miserable lives in tiny cages without ever seeing daylight, just because it is cost-effective.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This is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absolutely terrible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>, and concern about animal cruelty is an excellent reason not to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buy meat that comes from factory farms. Yet it is not a </w:t>
      </w:r>
      <w:r w:rsidRPr="00770316">
        <w:rPr>
          <w:rFonts w:ascii="Arial" w:eastAsia="MyriadPro-Regular" w:hAnsi="Arial" w:cs="Arial"/>
          <w:kern w:val="0"/>
          <w:sz w:val="22"/>
        </w:rPr>
        <w:t xml:space="preserve">logical </w:t>
      </w:r>
      <w:r w:rsidRPr="00770316">
        <w:rPr>
          <w:rFonts w:ascii="Arial" w:eastAsia="MyriadPro-Light" w:hAnsi="Arial" w:cs="Arial"/>
          <w:kern w:val="0"/>
          <w:sz w:val="22"/>
        </w:rPr>
        <w:t xml:space="preserve">reason to </w:t>
      </w:r>
      <w:r w:rsidRPr="00770316">
        <w:rPr>
          <w:rFonts w:ascii="Arial" w:eastAsia="MyriadPro-Regular" w:hAnsi="Arial" w:cs="Arial"/>
          <w:kern w:val="0"/>
          <w:sz w:val="22"/>
        </w:rPr>
        <w:t xml:space="preserve">abandon </w:t>
      </w:r>
      <w:r w:rsidRPr="00770316">
        <w:rPr>
          <w:rFonts w:ascii="Arial" w:eastAsia="MyriadPro-Light" w:hAnsi="Arial" w:cs="Arial"/>
          <w:kern w:val="0"/>
          <w:sz w:val="22"/>
        </w:rPr>
        <w:t>meat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products altogether since meat can be, and is, produced ethically. Those who object to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the methods of industrial agriculture can try a farmers’ market or look for labels that read “organic,” “</w:t>
      </w:r>
      <w:r w:rsidRPr="00770316">
        <w:rPr>
          <w:rFonts w:ascii="Arial" w:eastAsia="MyriadPro-Semibold" w:hAnsi="Arial" w:cs="Arial"/>
          <w:kern w:val="0"/>
          <w:sz w:val="22"/>
        </w:rPr>
        <w:t>free-range</w:t>
      </w:r>
      <w:r w:rsidRPr="00770316">
        <w:rPr>
          <w:rFonts w:ascii="Arial" w:eastAsia="MyriadPro-Light" w:hAnsi="Arial" w:cs="Arial"/>
          <w:kern w:val="0"/>
          <w:sz w:val="22"/>
        </w:rPr>
        <w:t>,” or “cruelty-free.” Of course, these labels are not always accurate;</w:t>
      </w:r>
      <w:r w:rsidR="004216A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making sure they are requires some research on the shopper’s part, just like it does for</w:t>
      </w:r>
      <w:r w:rsidR="004216A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“non-genetically modified” and “</w:t>
      </w:r>
      <w:r w:rsidRPr="00770316">
        <w:rPr>
          <w:rFonts w:ascii="Arial" w:eastAsia="MyriadPro-Semibold" w:hAnsi="Arial" w:cs="Arial"/>
          <w:kern w:val="0"/>
          <w:sz w:val="22"/>
        </w:rPr>
        <w:t>pesticide</w:t>
      </w:r>
      <w:r w:rsidRPr="00770316">
        <w:rPr>
          <w:rFonts w:ascii="Arial" w:eastAsia="MyriadPro-Light" w:hAnsi="Arial" w:cs="Arial"/>
          <w:kern w:val="0"/>
          <w:sz w:val="22"/>
        </w:rPr>
        <w:t>-free” fruit and vegetable products.</w:t>
      </w:r>
    </w:p>
    <w:p w14:paraId="0C12D92E" w14:textId="77777777" w:rsidR="00CE022A" w:rsidRPr="00770316" w:rsidRDefault="00CE022A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C567B70" w14:textId="316167F4" w:rsidR="00284EB1" w:rsidRPr="00770316" w:rsidRDefault="00284EB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What about the idea that it is wrong to take a life, any life,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in order to</w:t>
      </w:r>
      <w:proofErr w:type="gramEnd"/>
      <w:r w:rsidR="004216AB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eat? Plants are also living organisms that must be raised for humans</w:t>
      </w:r>
      <w:r w:rsidR="007A7B5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and animals to eat. In nature, there is no clear line between living</w:t>
      </w:r>
      <w:r w:rsidR="007A7B5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things that have emotions and ones that do not. Scientists have</w:t>
      </w:r>
      <w:r w:rsidR="007A7B5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found that plants can distinguish relatives from strangers; they “cry</w:t>
      </w:r>
      <w:r w:rsidR="007A7B5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out” in response to stress by releasing a particular gas, and they</w:t>
      </w:r>
      <w:r w:rsidR="007A7B5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grow faster when music is played to them. </w:t>
      </w:r>
      <w:r w:rsidRPr="00770316">
        <w:rPr>
          <w:rFonts w:ascii="Arial" w:eastAsia="MyriadPro-Regular" w:hAnsi="Arial" w:cs="Arial"/>
          <w:kern w:val="0"/>
          <w:sz w:val="22"/>
        </w:rPr>
        <w:t>Apparently</w:t>
      </w:r>
      <w:r w:rsidRPr="00770316">
        <w:rPr>
          <w:rFonts w:ascii="Arial" w:eastAsia="MyriadPro-Light" w:hAnsi="Arial" w:cs="Arial"/>
          <w:kern w:val="0"/>
          <w:sz w:val="22"/>
        </w:rPr>
        <w:t>, there is</w:t>
      </w:r>
      <w:r w:rsidR="007A7B5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no way for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humans—or other animals—to avoid eating living</w:t>
      </w:r>
      <w:r w:rsidR="007A7B52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things with feelings of some sort. Plus, plants help keep our air</w:t>
      </w:r>
    </w:p>
    <w:p w14:paraId="3578FE51" w14:textId="2CAF27C3" w:rsidR="00284EB1" w:rsidRPr="00770316" w:rsidRDefault="00284EB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 xml:space="preserve">and water clean, control the climate, and make life on Earth possible. </w:t>
      </w:r>
      <w:proofErr w:type="gramStart"/>
      <w:r w:rsidRPr="00770316">
        <w:rPr>
          <w:rFonts w:ascii="Arial" w:eastAsia="MyriadPro-Light" w:hAnsi="Arial" w:cs="Arial"/>
          <w:kern w:val="0"/>
          <w:sz w:val="22"/>
        </w:rPr>
        <w:t>So</w:t>
      </w:r>
      <w:proofErr w:type="gramEnd"/>
      <w:r w:rsidRPr="00770316">
        <w:rPr>
          <w:rFonts w:ascii="Arial" w:eastAsia="MyriadPro-Light" w:hAnsi="Arial" w:cs="Arial"/>
          <w:kern w:val="0"/>
          <w:sz w:val="22"/>
        </w:rPr>
        <w:t xml:space="preserve"> one could argue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that they are just as important as, if not more important than, animals.</w:t>
      </w:r>
    </w:p>
    <w:p w14:paraId="0A4E0BB0" w14:textId="77777777" w:rsidR="007A7B52" w:rsidRPr="00770316" w:rsidRDefault="007A7B52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18827B02" w14:textId="4A35D8B5" w:rsidR="00284EB1" w:rsidRPr="00770316" w:rsidRDefault="00284EB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It is a scientific fact that many consumers in the food chain have evolved to eat both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plants and animals. Humans belong to this category of consumers, called </w:t>
      </w:r>
      <w:r w:rsidRPr="00770316">
        <w:rPr>
          <w:rFonts w:ascii="Arial" w:eastAsia="MyriadPro-Semibold" w:hAnsi="Arial" w:cs="Arial"/>
          <w:kern w:val="0"/>
          <w:sz w:val="22"/>
        </w:rPr>
        <w:t>omnivores</w:t>
      </w:r>
      <w:r w:rsidRPr="00770316">
        <w:rPr>
          <w:rFonts w:ascii="Arial" w:eastAsia="MyriadPro-Light" w:hAnsi="Arial" w:cs="Arial"/>
          <w:kern w:val="0"/>
          <w:sz w:val="22"/>
        </w:rPr>
        <w:t>.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Omnivores can be </w:t>
      </w:r>
      <w:r w:rsidRPr="00770316">
        <w:rPr>
          <w:rFonts w:ascii="Arial" w:eastAsia="MyriadPro-Regular" w:hAnsi="Arial" w:cs="Arial"/>
          <w:kern w:val="0"/>
          <w:sz w:val="22"/>
        </w:rPr>
        <w:t xml:space="preserve">identified </w:t>
      </w:r>
      <w:r w:rsidRPr="00770316">
        <w:rPr>
          <w:rFonts w:ascii="Arial" w:eastAsia="MyriadPro-Light" w:hAnsi="Arial" w:cs="Arial"/>
          <w:kern w:val="0"/>
          <w:sz w:val="22"/>
        </w:rPr>
        <w:t>by the different types of teeth they have—some of which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are for slicing meat, others for smashing plant matter. Besides a few species of tiny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organisms that eat </w:t>
      </w:r>
      <w:r w:rsidRPr="00770316">
        <w:rPr>
          <w:rFonts w:ascii="Arial" w:eastAsia="MyriadPro-Light" w:hAnsi="Arial" w:cs="Arial"/>
          <w:kern w:val="0"/>
          <w:sz w:val="22"/>
        </w:rPr>
        <w:lastRenderedPageBreak/>
        <w:t>minerals, all animals’ diets depend on the deaths of other living things.</w:t>
      </w:r>
      <w:r w:rsidR="004B3E7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There are even some </w:t>
      </w:r>
      <w:r w:rsidRPr="00770316">
        <w:rPr>
          <w:rFonts w:ascii="Arial" w:eastAsia="MyriadPro-Semibold" w:hAnsi="Arial" w:cs="Arial"/>
          <w:kern w:val="0"/>
          <w:sz w:val="22"/>
        </w:rPr>
        <w:t>carnivorous</w:t>
      </w:r>
      <w:r w:rsidRPr="00770316">
        <w:rPr>
          <w:rFonts w:ascii="Arial" w:eastAsia="MyriadPro-Semibold" w:hAnsi="Arial" w:cs="Arial"/>
          <w:kern w:val="0"/>
          <w:sz w:val="12"/>
          <w:szCs w:val="1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plants that eat insects and other small animals like</w:t>
      </w:r>
      <w:r w:rsidR="004B3E7E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mice.</w:t>
      </w:r>
    </w:p>
    <w:p w14:paraId="0B2A9FFC" w14:textId="77777777" w:rsidR="00C821DE" w:rsidRPr="00770316" w:rsidRDefault="00C821DE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</w:p>
    <w:p w14:paraId="2647DABC" w14:textId="16D32992" w:rsidR="00FD4CE4" w:rsidRPr="00770316" w:rsidRDefault="00284EB1" w:rsidP="009E2079">
      <w:pPr>
        <w:widowControl/>
        <w:wordWrap/>
        <w:adjustRightInd w:val="0"/>
        <w:spacing w:after="0"/>
        <w:jc w:val="left"/>
        <w:rPr>
          <w:rFonts w:ascii="Arial" w:eastAsia="MyriadPro-Light" w:hAnsi="Arial" w:cs="Arial"/>
          <w:kern w:val="0"/>
          <w:sz w:val="22"/>
        </w:rPr>
      </w:pPr>
      <w:r w:rsidRPr="00770316">
        <w:rPr>
          <w:rFonts w:ascii="Arial" w:eastAsia="MyriadPro-Light" w:hAnsi="Arial" w:cs="Arial"/>
          <w:kern w:val="0"/>
          <w:sz w:val="22"/>
        </w:rPr>
        <w:t>It is moral to care about the lives and the suffering of animals. However, to abandon</w:t>
      </w:r>
      <w:r w:rsidR="0003643A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meat-eating out of guilt is to take emotion too far, at the expense of our health. If the title</w:t>
      </w:r>
      <w:r w:rsidR="00A44F1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 xml:space="preserve">character of </w:t>
      </w:r>
      <w:r w:rsidRPr="00770316">
        <w:rPr>
          <w:rFonts w:ascii="Arial" w:eastAsia="MyriadPro-Light" w:hAnsi="Arial" w:cs="Arial"/>
          <w:i/>
          <w:iCs/>
          <w:kern w:val="0"/>
          <w:sz w:val="22"/>
        </w:rPr>
        <w:t xml:space="preserve">Babe </w:t>
      </w:r>
      <w:r w:rsidRPr="00770316">
        <w:rPr>
          <w:rFonts w:ascii="Arial" w:eastAsia="MyriadPro-Light" w:hAnsi="Arial" w:cs="Arial"/>
          <w:kern w:val="0"/>
          <w:sz w:val="22"/>
        </w:rPr>
        <w:t>was a normal pig, he was an omnivore, as we humans are. He ate leaves,</w:t>
      </w:r>
      <w:r w:rsidR="00A44F1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insects, and worms. He could experience pain, much like we do, and that’s reason enough</w:t>
      </w:r>
      <w:r w:rsidR="00A44F1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to treat him in a kinder way than the typical factory farm would. But he also killed to live,</w:t>
      </w:r>
      <w:r w:rsidR="00A44F1C" w:rsidRPr="00770316">
        <w:rPr>
          <w:rFonts w:ascii="Arial" w:eastAsia="MyriadPro-Light" w:hAnsi="Arial" w:cs="Arial"/>
          <w:kern w:val="0"/>
          <w:sz w:val="22"/>
        </w:rPr>
        <w:t xml:space="preserve"> </w:t>
      </w:r>
      <w:r w:rsidRPr="00770316">
        <w:rPr>
          <w:rFonts w:ascii="Arial" w:eastAsia="MyriadPro-Light" w:hAnsi="Arial" w:cs="Arial"/>
          <w:kern w:val="0"/>
          <w:sz w:val="22"/>
        </w:rPr>
        <w:t>just like we do. We must eat meat ethically, but we must eat meat.</w:t>
      </w:r>
    </w:p>
    <w:p w14:paraId="6591AF74" w14:textId="77777777" w:rsidR="002D340C" w:rsidRPr="00770316" w:rsidRDefault="002D340C" w:rsidP="002D340C">
      <w:pPr>
        <w:widowControl/>
        <w:wordWrap/>
        <w:autoSpaceDE/>
        <w:autoSpaceDN/>
        <w:rPr>
          <w:rFonts w:ascii="Arial" w:eastAsia="MyriadPro-Light" w:hAnsi="Arial" w:cs="Arial"/>
          <w:kern w:val="0"/>
          <w:sz w:val="22"/>
        </w:rPr>
      </w:pPr>
    </w:p>
    <w:sectPr w:rsidR="002D340C" w:rsidRPr="00770316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68F6" w14:textId="77777777" w:rsidR="001A1134" w:rsidRDefault="001A1134" w:rsidP="00FD3F31">
      <w:pPr>
        <w:spacing w:after="0" w:line="240" w:lineRule="auto"/>
      </w:pPr>
      <w:r>
        <w:separator/>
      </w:r>
    </w:p>
  </w:endnote>
  <w:endnote w:type="continuationSeparator" w:id="0">
    <w:p w14:paraId="48D12E59" w14:textId="77777777" w:rsidR="001A1134" w:rsidRDefault="001A1134" w:rsidP="00FD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배달의민족 연성 OTF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yriadPro-Regular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yriadPro-Semibold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BE65" w14:textId="77777777" w:rsidR="001A1134" w:rsidRDefault="001A1134" w:rsidP="00FD3F31">
      <w:pPr>
        <w:spacing w:after="0" w:line="240" w:lineRule="auto"/>
      </w:pPr>
      <w:r>
        <w:separator/>
      </w:r>
    </w:p>
  </w:footnote>
  <w:footnote w:type="continuationSeparator" w:id="0">
    <w:p w14:paraId="4D9F8258" w14:textId="77777777" w:rsidR="001A1134" w:rsidRDefault="001A1134" w:rsidP="00FD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93A" w14:textId="4CDB382E" w:rsidR="00770316" w:rsidRPr="00770316" w:rsidRDefault="00770316">
    <w:pPr>
      <w:pStyle w:val="Header"/>
      <w:rPr>
        <w:b/>
        <w:bCs/>
        <w:sz w:val="28"/>
        <w:szCs w:val="32"/>
      </w:rPr>
    </w:pPr>
    <w:r w:rsidRPr="00770316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3A66DC" wp14:editId="192A2547">
              <wp:simplePos x="0" y="0"/>
              <wp:positionH relativeFrom="column">
                <wp:posOffset>-71438</wp:posOffset>
              </wp:positionH>
              <wp:positionV relativeFrom="paragraph">
                <wp:posOffset>497840</wp:posOffset>
              </wp:positionV>
              <wp:extent cx="5876925" cy="45719"/>
              <wp:effectExtent l="0" t="0" r="9525" b="0"/>
              <wp:wrapNone/>
              <wp:docPr id="1" name="직사각형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5876925" cy="45719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87A71F" w14:textId="77777777" w:rsidR="00770316" w:rsidRDefault="00770316" w:rsidP="0077031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A66DC" id="직사각형 2" o:spid="_x0000_s1026" style="position:absolute;left:0;text-align:left;margin-left:-5.65pt;margin-top:39.2pt;width:462.75pt;height:3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" fillcolor="#365f91" stroked="f">
              <v:textbox inset="2.53958mm,2.53958mm,2.53958mm,2.53958mm">
                <w:txbxContent>
                  <w:p w14:paraId="5887A71F" w14:textId="77777777" w:rsidR="00770316" w:rsidRDefault="00770316" w:rsidP="0077031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770316">
      <w:rPr>
        <w:b/>
        <w:bCs/>
        <w:noProof/>
        <w:sz w:val="28"/>
        <w:szCs w:val="28"/>
      </w:rPr>
      <w:drawing>
        <wp:anchor distT="0" distB="0" distL="114300" distR="114300" simplePos="0" relativeHeight="251667968" behindDoc="0" locked="0" layoutInCell="1" allowOverlap="1" wp14:anchorId="365F4B45" wp14:editId="0077337D">
          <wp:simplePos x="0" y="0"/>
          <wp:positionH relativeFrom="column">
            <wp:posOffset>4995862</wp:posOffset>
          </wp:positionH>
          <wp:positionV relativeFrom="paragraph">
            <wp:posOffset>183832</wp:posOffset>
          </wp:positionV>
          <wp:extent cx="671830" cy="226060"/>
          <wp:effectExtent l="0" t="0" r="0" b="2540"/>
          <wp:wrapNone/>
          <wp:docPr id="3" name="image1.jpg" descr="compass pub-logo(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316">
      <w:rPr>
        <w:b/>
        <w:bCs/>
        <w:sz w:val="28"/>
        <w:szCs w:val="28"/>
      </w:rPr>
      <w:t>O</w:t>
    </w:r>
    <w:r w:rsidRPr="00770316">
      <w:rPr>
        <w:b/>
        <w:bCs/>
        <w:sz w:val="28"/>
        <w:szCs w:val="32"/>
      </w:rPr>
      <w:t>n Point 2</w:t>
    </w:r>
    <w:r w:rsidRPr="00770316">
      <w:rPr>
        <w:b/>
        <w:bCs/>
        <w:sz w:val="28"/>
        <w:szCs w:val="32"/>
        <w:vertAlign w:val="superscript"/>
      </w:rPr>
      <w:t>nd</w:t>
    </w:r>
    <w:r w:rsidRPr="00770316">
      <w:rPr>
        <w:b/>
        <w:bCs/>
        <w:sz w:val="28"/>
        <w:szCs w:val="32"/>
      </w:rPr>
      <w:t xml:space="preserve"> Edition 1</w:t>
    </w:r>
    <w:r>
      <w:rPr>
        <w:b/>
        <w:bCs/>
        <w:sz w:val="28"/>
        <w:szCs w:val="32"/>
      </w:rPr>
      <w:t xml:space="preserve"> Transcript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Katherine Chadwick">
    <w15:presenceInfo w15:providerId="Windows Live" w15:userId="6a057bbba828e242"/>
  </w15:person>
  <w15:person w15:author="Thomas Hong">
    <w15:presenceInfo w15:providerId="AD" w15:userId="S::thomas.hong@office.wjcompass.com::62aadd52-fee9-4dcd-86fc-d917b23dfabb"/>
  </w15:person>
  <w15:person w15:author="Chadwick Mary">
    <w15:presenceInfo w15:providerId="AD" w15:userId="S::mkchadwick@office.wjcompass.com::3f3abd8e-c204-4bb2-83ce-9b2da54f9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MTI3MzWzNLKwMDFS0lEKTi0uzszPAymwqAUATUWKgCwAAAA="/>
  </w:docVars>
  <w:rsids>
    <w:rsidRoot w:val="002D340C"/>
    <w:rsid w:val="00000375"/>
    <w:rsid w:val="00002808"/>
    <w:rsid w:val="00007915"/>
    <w:rsid w:val="00011F1D"/>
    <w:rsid w:val="000144D4"/>
    <w:rsid w:val="00015A96"/>
    <w:rsid w:val="000203DE"/>
    <w:rsid w:val="00020D79"/>
    <w:rsid w:val="0002645F"/>
    <w:rsid w:val="0003643A"/>
    <w:rsid w:val="00037442"/>
    <w:rsid w:val="00045A1F"/>
    <w:rsid w:val="000574A5"/>
    <w:rsid w:val="0006459B"/>
    <w:rsid w:val="00070F8E"/>
    <w:rsid w:val="000734B8"/>
    <w:rsid w:val="00075FCA"/>
    <w:rsid w:val="00092303"/>
    <w:rsid w:val="000A10A8"/>
    <w:rsid w:val="000A1895"/>
    <w:rsid w:val="000B2F9C"/>
    <w:rsid w:val="000C15EC"/>
    <w:rsid w:val="000D001A"/>
    <w:rsid w:val="000E1051"/>
    <w:rsid w:val="0010489C"/>
    <w:rsid w:val="00104E6D"/>
    <w:rsid w:val="00111378"/>
    <w:rsid w:val="00114DDF"/>
    <w:rsid w:val="0011718F"/>
    <w:rsid w:val="0012091B"/>
    <w:rsid w:val="00131963"/>
    <w:rsid w:val="00135319"/>
    <w:rsid w:val="00136DF4"/>
    <w:rsid w:val="00140631"/>
    <w:rsid w:val="001431D4"/>
    <w:rsid w:val="00147429"/>
    <w:rsid w:val="00147BF2"/>
    <w:rsid w:val="001541E8"/>
    <w:rsid w:val="00157202"/>
    <w:rsid w:val="00160958"/>
    <w:rsid w:val="00171F36"/>
    <w:rsid w:val="00174C9B"/>
    <w:rsid w:val="00193A4F"/>
    <w:rsid w:val="001A1134"/>
    <w:rsid w:val="001C2D58"/>
    <w:rsid w:val="001D0578"/>
    <w:rsid w:val="001D6B5C"/>
    <w:rsid w:val="001E4644"/>
    <w:rsid w:val="001E5795"/>
    <w:rsid w:val="001F0DA3"/>
    <w:rsid w:val="001F63C5"/>
    <w:rsid w:val="00215BDC"/>
    <w:rsid w:val="002160B1"/>
    <w:rsid w:val="002207B9"/>
    <w:rsid w:val="002378F3"/>
    <w:rsid w:val="002445A3"/>
    <w:rsid w:val="00255780"/>
    <w:rsid w:val="00284EB1"/>
    <w:rsid w:val="00286F1B"/>
    <w:rsid w:val="00292C70"/>
    <w:rsid w:val="002B65D1"/>
    <w:rsid w:val="002C468B"/>
    <w:rsid w:val="002D19F5"/>
    <w:rsid w:val="002D340C"/>
    <w:rsid w:val="002E3F95"/>
    <w:rsid w:val="002E492B"/>
    <w:rsid w:val="00314D46"/>
    <w:rsid w:val="00324D9E"/>
    <w:rsid w:val="003266CA"/>
    <w:rsid w:val="00335C57"/>
    <w:rsid w:val="00343D79"/>
    <w:rsid w:val="003504F6"/>
    <w:rsid w:val="0035337B"/>
    <w:rsid w:val="00375257"/>
    <w:rsid w:val="00385F42"/>
    <w:rsid w:val="00392BEC"/>
    <w:rsid w:val="003975E1"/>
    <w:rsid w:val="003A1181"/>
    <w:rsid w:val="003B1449"/>
    <w:rsid w:val="003B1BCD"/>
    <w:rsid w:val="003C63AB"/>
    <w:rsid w:val="003D135C"/>
    <w:rsid w:val="003D21C4"/>
    <w:rsid w:val="003D2B51"/>
    <w:rsid w:val="003E5926"/>
    <w:rsid w:val="003E71FB"/>
    <w:rsid w:val="003F2973"/>
    <w:rsid w:val="003F3A9F"/>
    <w:rsid w:val="00401035"/>
    <w:rsid w:val="00405376"/>
    <w:rsid w:val="004216AB"/>
    <w:rsid w:val="00433657"/>
    <w:rsid w:val="00444673"/>
    <w:rsid w:val="0045000E"/>
    <w:rsid w:val="00451429"/>
    <w:rsid w:val="004556E7"/>
    <w:rsid w:val="004568F1"/>
    <w:rsid w:val="004738E8"/>
    <w:rsid w:val="0048033C"/>
    <w:rsid w:val="00484E29"/>
    <w:rsid w:val="0049516B"/>
    <w:rsid w:val="004A23A1"/>
    <w:rsid w:val="004A284F"/>
    <w:rsid w:val="004A42C9"/>
    <w:rsid w:val="004B3E7E"/>
    <w:rsid w:val="004B5E16"/>
    <w:rsid w:val="004B6365"/>
    <w:rsid w:val="004C017F"/>
    <w:rsid w:val="004C191E"/>
    <w:rsid w:val="004C31FE"/>
    <w:rsid w:val="004C5EA6"/>
    <w:rsid w:val="004D4A61"/>
    <w:rsid w:val="004E2584"/>
    <w:rsid w:val="004F1B5D"/>
    <w:rsid w:val="00504C7D"/>
    <w:rsid w:val="005158D5"/>
    <w:rsid w:val="00535C4D"/>
    <w:rsid w:val="00542E6E"/>
    <w:rsid w:val="005458C5"/>
    <w:rsid w:val="00557447"/>
    <w:rsid w:val="00582160"/>
    <w:rsid w:val="00586925"/>
    <w:rsid w:val="005910EC"/>
    <w:rsid w:val="005B4082"/>
    <w:rsid w:val="005B7215"/>
    <w:rsid w:val="005B7D0C"/>
    <w:rsid w:val="005C61A1"/>
    <w:rsid w:val="005D3009"/>
    <w:rsid w:val="005F4155"/>
    <w:rsid w:val="005F55FD"/>
    <w:rsid w:val="005F783B"/>
    <w:rsid w:val="00603A74"/>
    <w:rsid w:val="00607E52"/>
    <w:rsid w:val="006122E2"/>
    <w:rsid w:val="00633420"/>
    <w:rsid w:val="0064128A"/>
    <w:rsid w:val="006424BB"/>
    <w:rsid w:val="0064339F"/>
    <w:rsid w:val="00671A36"/>
    <w:rsid w:val="00692B2D"/>
    <w:rsid w:val="006941CF"/>
    <w:rsid w:val="006A1533"/>
    <w:rsid w:val="006A3C0A"/>
    <w:rsid w:val="006B4D45"/>
    <w:rsid w:val="006C34C4"/>
    <w:rsid w:val="006D5538"/>
    <w:rsid w:val="006D6C04"/>
    <w:rsid w:val="006E1B20"/>
    <w:rsid w:val="006E572D"/>
    <w:rsid w:val="006F5BD9"/>
    <w:rsid w:val="00701AC0"/>
    <w:rsid w:val="00714214"/>
    <w:rsid w:val="007327E6"/>
    <w:rsid w:val="00742F9B"/>
    <w:rsid w:val="007543BF"/>
    <w:rsid w:val="00761D65"/>
    <w:rsid w:val="00763419"/>
    <w:rsid w:val="00765014"/>
    <w:rsid w:val="00770316"/>
    <w:rsid w:val="00771009"/>
    <w:rsid w:val="00773B13"/>
    <w:rsid w:val="00787365"/>
    <w:rsid w:val="007A3F29"/>
    <w:rsid w:val="007A7B52"/>
    <w:rsid w:val="007B60FA"/>
    <w:rsid w:val="007C0FAE"/>
    <w:rsid w:val="007C1B96"/>
    <w:rsid w:val="007D5FA0"/>
    <w:rsid w:val="007D7F94"/>
    <w:rsid w:val="00806201"/>
    <w:rsid w:val="00806531"/>
    <w:rsid w:val="00814539"/>
    <w:rsid w:val="0081653A"/>
    <w:rsid w:val="00830D1C"/>
    <w:rsid w:val="008335CC"/>
    <w:rsid w:val="00843BB8"/>
    <w:rsid w:val="00846B7F"/>
    <w:rsid w:val="00853543"/>
    <w:rsid w:val="008762B2"/>
    <w:rsid w:val="00877514"/>
    <w:rsid w:val="0088333A"/>
    <w:rsid w:val="0089593C"/>
    <w:rsid w:val="008A2E23"/>
    <w:rsid w:val="008A6469"/>
    <w:rsid w:val="008A7C73"/>
    <w:rsid w:val="008B1B6A"/>
    <w:rsid w:val="008B6644"/>
    <w:rsid w:val="008C0FFB"/>
    <w:rsid w:val="008C3FF0"/>
    <w:rsid w:val="008D3513"/>
    <w:rsid w:val="008E7468"/>
    <w:rsid w:val="008F2F95"/>
    <w:rsid w:val="00906B43"/>
    <w:rsid w:val="00915738"/>
    <w:rsid w:val="00935AE0"/>
    <w:rsid w:val="009424E2"/>
    <w:rsid w:val="00942E3A"/>
    <w:rsid w:val="00953FF3"/>
    <w:rsid w:val="009567C5"/>
    <w:rsid w:val="00962EF6"/>
    <w:rsid w:val="00963A8C"/>
    <w:rsid w:val="00964058"/>
    <w:rsid w:val="009651F3"/>
    <w:rsid w:val="00977EB0"/>
    <w:rsid w:val="009A5DA2"/>
    <w:rsid w:val="009B5C8A"/>
    <w:rsid w:val="009B5E5B"/>
    <w:rsid w:val="009C45E9"/>
    <w:rsid w:val="009E2079"/>
    <w:rsid w:val="009F5E17"/>
    <w:rsid w:val="009F61B4"/>
    <w:rsid w:val="009F7EED"/>
    <w:rsid w:val="00A01329"/>
    <w:rsid w:val="00A12B73"/>
    <w:rsid w:val="00A44F1C"/>
    <w:rsid w:val="00A51689"/>
    <w:rsid w:val="00A75E9B"/>
    <w:rsid w:val="00A77A3C"/>
    <w:rsid w:val="00A87082"/>
    <w:rsid w:val="00A87F5E"/>
    <w:rsid w:val="00A92063"/>
    <w:rsid w:val="00A97140"/>
    <w:rsid w:val="00AA7AC1"/>
    <w:rsid w:val="00AB0E12"/>
    <w:rsid w:val="00AE6F3B"/>
    <w:rsid w:val="00B02C82"/>
    <w:rsid w:val="00B02F05"/>
    <w:rsid w:val="00B1134C"/>
    <w:rsid w:val="00B12D41"/>
    <w:rsid w:val="00B12FD2"/>
    <w:rsid w:val="00B13CE3"/>
    <w:rsid w:val="00B1763E"/>
    <w:rsid w:val="00B20180"/>
    <w:rsid w:val="00B34187"/>
    <w:rsid w:val="00B3481E"/>
    <w:rsid w:val="00B3674C"/>
    <w:rsid w:val="00B37C79"/>
    <w:rsid w:val="00B4637D"/>
    <w:rsid w:val="00B5577B"/>
    <w:rsid w:val="00B62D2F"/>
    <w:rsid w:val="00B77674"/>
    <w:rsid w:val="00B80557"/>
    <w:rsid w:val="00B80AF0"/>
    <w:rsid w:val="00B8224C"/>
    <w:rsid w:val="00B868D0"/>
    <w:rsid w:val="00B9224D"/>
    <w:rsid w:val="00B97B89"/>
    <w:rsid w:val="00BA6430"/>
    <w:rsid w:val="00BB1CA0"/>
    <w:rsid w:val="00BB6717"/>
    <w:rsid w:val="00BB6C60"/>
    <w:rsid w:val="00BC26EF"/>
    <w:rsid w:val="00BC676F"/>
    <w:rsid w:val="00BC6FA9"/>
    <w:rsid w:val="00BD146B"/>
    <w:rsid w:val="00BD7459"/>
    <w:rsid w:val="00BE4959"/>
    <w:rsid w:val="00BE6F6C"/>
    <w:rsid w:val="00BF1926"/>
    <w:rsid w:val="00BF2E3F"/>
    <w:rsid w:val="00BF3923"/>
    <w:rsid w:val="00BF5CE8"/>
    <w:rsid w:val="00BF6D98"/>
    <w:rsid w:val="00C327B1"/>
    <w:rsid w:val="00C43DF2"/>
    <w:rsid w:val="00C56964"/>
    <w:rsid w:val="00C739CC"/>
    <w:rsid w:val="00C80F2E"/>
    <w:rsid w:val="00C821DE"/>
    <w:rsid w:val="00C823E0"/>
    <w:rsid w:val="00C92883"/>
    <w:rsid w:val="00CA2979"/>
    <w:rsid w:val="00CB229F"/>
    <w:rsid w:val="00CB4098"/>
    <w:rsid w:val="00CC298F"/>
    <w:rsid w:val="00CC7566"/>
    <w:rsid w:val="00CD4006"/>
    <w:rsid w:val="00CD62F8"/>
    <w:rsid w:val="00CE022A"/>
    <w:rsid w:val="00CF5FEC"/>
    <w:rsid w:val="00D01022"/>
    <w:rsid w:val="00D07894"/>
    <w:rsid w:val="00D1422B"/>
    <w:rsid w:val="00D1504E"/>
    <w:rsid w:val="00D15692"/>
    <w:rsid w:val="00D42322"/>
    <w:rsid w:val="00D43281"/>
    <w:rsid w:val="00D4393C"/>
    <w:rsid w:val="00D53843"/>
    <w:rsid w:val="00D612FB"/>
    <w:rsid w:val="00D6199A"/>
    <w:rsid w:val="00D619D9"/>
    <w:rsid w:val="00D7220E"/>
    <w:rsid w:val="00D732AD"/>
    <w:rsid w:val="00D948BC"/>
    <w:rsid w:val="00DA2B76"/>
    <w:rsid w:val="00DA5E33"/>
    <w:rsid w:val="00DB2593"/>
    <w:rsid w:val="00DB55DF"/>
    <w:rsid w:val="00DB568C"/>
    <w:rsid w:val="00DC1801"/>
    <w:rsid w:val="00DC4AEB"/>
    <w:rsid w:val="00DD59FA"/>
    <w:rsid w:val="00DE4B82"/>
    <w:rsid w:val="00DE5514"/>
    <w:rsid w:val="00DF6CA4"/>
    <w:rsid w:val="00E021F5"/>
    <w:rsid w:val="00E05082"/>
    <w:rsid w:val="00E1233A"/>
    <w:rsid w:val="00E213C3"/>
    <w:rsid w:val="00E24FE0"/>
    <w:rsid w:val="00E25F58"/>
    <w:rsid w:val="00E304F7"/>
    <w:rsid w:val="00E37221"/>
    <w:rsid w:val="00E37EF8"/>
    <w:rsid w:val="00E42AC9"/>
    <w:rsid w:val="00E46D6A"/>
    <w:rsid w:val="00E62E6D"/>
    <w:rsid w:val="00E64624"/>
    <w:rsid w:val="00E83F79"/>
    <w:rsid w:val="00EA6624"/>
    <w:rsid w:val="00EA6969"/>
    <w:rsid w:val="00EC1E57"/>
    <w:rsid w:val="00ED02D2"/>
    <w:rsid w:val="00ED7543"/>
    <w:rsid w:val="00EE2794"/>
    <w:rsid w:val="00EE44A1"/>
    <w:rsid w:val="00EE49F7"/>
    <w:rsid w:val="00F15AD2"/>
    <w:rsid w:val="00F22D53"/>
    <w:rsid w:val="00F35216"/>
    <w:rsid w:val="00F413B6"/>
    <w:rsid w:val="00F437BF"/>
    <w:rsid w:val="00F463A2"/>
    <w:rsid w:val="00F52E72"/>
    <w:rsid w:val="00F67C89"/>
    <w:rsid w:val="00F75920"/>
    <w:rsid w:val="00F83A1F"/>
    <w:rsid w:val="00F873C6"/>
    <w:rsid w:val="00F946A3"/>
    <w:rsid w:val="00FA0D2E"/>
    <w:rsid w:val="00FA3F2A"/>
    <w:rsid w:val="00FB39E5"/>
    <w:rsid w:val="00FC1F40"/>
    <w:rsid w:val="00FC544B"/>
    <w:rsid w:val="00FC6947"/>
    <w:rsid w:val="00FD0B66"/>
    <w:rsid w:val="00FD34F1"/>
    <w:rsid w:val="00FD3F31"/>
    <w:rsid w:val="00FD4CE4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D0945"/>
  <w15:chartTrackingRefBased/>
  <w15:docId w15:val="{6894FD5D-90F5-4945-B118-AC0EF3AB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31"/>
  </w:style>
  <w:style w:type="paragraph" w:styleId="Footer">
    <w:name w:val="footer"/>
    <w:basedOn w:val="Normal"/>
    <w:link w:val="FooterChar"/>
    <w:uiPriority w:val="99"/>
    <w:unhideWhenUsed/>
    <w:rsid w:val="00FD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31"/>
  </w:style>
  <w:style w:type="paragraph" w:styleId="Revision">
    <w:name w:val="Revision"/>
    <w:hidden/>
    <w:uiPriority w:val="99"/>
    <w:semiHidden/>
    <w:rsid w:val="001E5795"/>
    <w:pPr>
      <w:spacing w:after="0" w:line="240" w:lineRule="auto"/>
      <w:jc w:val="left"/>
    </w:pPr>
  </w:style>
  <w:style w:type="table" w:styleId="TableGrid">
    <w:name w:val="Table Grid"/>
    <w:basedOn w:val="TableNormal"/>
    <w:uiPriority w:val="59"/>
    <w:rsid w:val="0077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B22E4EAD068DA41ABCF4D2A78D0C4A9" ma:contentTypeVersion="14" ma:contentTypeDescription="새 문서를 만듭니다." ma:contentTypeScope="" ma:versionID="7499acf30d861d97f6a132f6b755d8d9">
  <xsd:schema xmlns:xsd="http://www.w3.org/2001/XMLSchema" xmlns:xs="http://www.w3.org/2001/XMLSchema" xmlns:p="http://schemas.microsoft.com/office/2006/metadata/properties" xmlns:ns3="20b67908-13e5-423e-bf11-724e01e59fae" xmlns:ns4="5ee929a6-acb3-4c78-b708-6d63be0c74df" targetNamespace="http://schemas.microsoft.com/office/2006/metadata/properties" ma:root="true" ma:fieldsID="c64b4ef513814a22fc49c713764a2255" ns3:_="" ns4:_="">
    <xsd:import namespace="20b67908-13e5-423e-bf11-724e01e59fae"/>
    <xsd:import namespace="5ee929a6-acb3-4c78-b708-6d63be0c7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7908-13e5-423e-bf11-724e01e59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29a6-acb3-4c78-b708-6d63be0c7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C48E0-9D0B-469A-8F25-954ACBE2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7908-13e5-423e-bf11-724e01e59fae"/>
    <ds:schemaRef ds:uri="5ee929a6-acb3-4c78-b708-6d63be0c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2E48B-1F8B-40E1-B9BD-FA4D2AC90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B7CC7-71AA-437C-81E0-D67F3E8B5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15501</Words>
  <Characters>88359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 Mary</dc:creator>
  <cp:keywords/>
  <dc:description/>
  <cp:lastModifiedBy>Mary Katherine Chadwick</cp:lastModifiedBy>
  <cp:revision>13</cp:revision>
  <dcterms:created xsi:type="dcterms:W3CDTF">2022-02-14T14:11:00Z</dcterms:created>
  <dcterms:modified xsi:type="dcterms:W3CDTF">2022-03-24T05:20:00Z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0x0101001B22E4EAD068DA41ABCF4D2A78D0C4A9</vt:lpwstr>
  </property>
</Properties>
</file>