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EA038D">
        <w:rPr>
          <w:rFonts w:hint="eastAsia"/>
          <w:b/>
        </w:rPr>
        <w:t>Discovery 1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1-</w:t>
      </w:r>
      <w:r w:rsidR="00EA038D">
        <w:rPr>
          <w:rFonts w:hint="eastAsia"/>
          <w:b/>
        </w:rPr>
        <w:t>10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AC0213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EA038D" w:rsidRDefault="00443840" w:rsidP="00356CE1">
            <w:pPr>
              <w:jc w:val="center"/>
            </w:pPr>
            <w:r>
              <w:rPr>
                <w:rFonts w:hint="eastAsia"/>
              </w:rPr>
              <w:t>equipment</w:t>
            </w:r>
          </w:p>
        </w:tc>
        <w:tc>
          <w:tcPr>
            <w:tcW w:w="1845" w:type="dxa"/>
          </w:tcPr>
          <w:p w:rsidR="00AA429C" w:rsidRDefault="00443840" w:rsidP="00356CE1">
            <w:pPr>
              <w:jc w:val="center"/>
            </w:pPr>
            <w:r>
              <w:rPr>
                <w:rFonts w:hint="eastAsia"/>
              </w:rPr>
              <w:t>pollution</w:t>
            </w:r>
          </w:p>
        </w:tc>
        <w:tc>
          <w:tcPr>
            <w:tcW w:w="1845" w:type="dxa"/>
          </w:tcPr>
          <w:p w:rsidR="00AA429C" w:rsidRDefault="00443840" w:rsidP="00356CE1">
            <w:pPr>
              <w:jc w:val="center"/>
            </w:pPr>
            <w:r>
              <w:rPr>
                <w:rFonts w:hint="eastAsia"/>
              </w:rPr>
              <w:t>height</w:t>
            </w:r>
          </w:p>
        </w:tc>
        <w:tc>
          <w:tcPr>
            <w:tcW w:w="1845" w:type="dxa"/>
          </w:tcPr>
          <w:p w:rsidR="00AA429C" w:rsidRDefault="00443840" w:rsidP="00356CE1">
            <w:pPr>
              <w:jc w:val="center"/>
            </w:pPr>
            <w:r>
              <w:rPr>
                <w:rFonts w:hint="eastAsia"/>
              </w:rPr>
              <w:t>fit</w:t>
            </w:r>
          </w:p>
        </w:tc>
        <w:tc>
          <w:tcPr>
            <w:tcW w:w="1845" w:type="dxa"/>
          </w:tcPr>
          <w:p w:rsidR="00AA429C" w:rsidRDefault="00443840" w:rsidP="00356CE1">
            <w:pPr>
              <w:jc w:val="center"/>
            </w:pPr>
            <w:r>
              <w:rPr>
                <w:rFonts w:hint="eastAsia"/>
              </w:rPr>
              <w:t>embarrass</w:t>
            </w:r>
            <w:r w:rsidR="00253728">
              <w:rPr>
                <w:rFonts w:hint="eastAsia"/>
              </w:rPr>
              <w:t>es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443840" w:rsidP="00356CE1">
            <w:pPr>
              <w:jc w:val="center"/>
            </w:pPr>
            <w:r>
              <w:rPr>
                <w:rFonts w:hint="eastAsia"/>
              </w:rPr>
              <w:t>survive</w:t>
            </w:r>
          </w:p>
        </w:tc>
        <w:tc>
          <w:tcPr>
            <w:tcW w:w="1845" w:type="dxa"/>
          </w:tcPr>
          <w:p w:rsidR="00AA429C" w:rsidRDefault="007832B5" w:rsidP="00356CE1">
            <w:pPr>
              <w:jc w:val="center"/>
            </w:pPr>
            <w:r>
              <w:rPr>
                <w:rFonts w:hint="eastAsia"/>
              </w:rPr>
              <w:t>sensed</w:t>
            </w:r>
          </w:p>
        </w:tc>
        <w:tc>
          <w:tcPr>
            <w:tcW w:w="1845" w:type="dxa"/>
          </w:tcPr>
          <w:p w:rsidR="00AA429C" w:rsidRDefault="007832B5" w:rsidP="00356CE1">
            <w:pPr>
              <w:jc w:val="center"/>
            </w:pPr>
            <w:r>
              <w:rPr>
                <w:rFonts w:hint="eastAsia"/>
              </w:rPr>
              <w:t>legend</w:t>
            </w:r>
          </w:p>
        </w:tc>
        <w:tc>
          <w:tcPr>
            <w:tcW w:w="1845" w:type="dxa"/>
          </w:tcPr>
          <w:p w:rsidR="00AA429C" w:rsidRDefault="007832B5" w:rsidP="0080332A">
            <w:pPr>
              <w:jc w:val="center"/>
            </w:pPr>
            <w:r>
              <w:rPr>
                <w:rFonts w:hint="eastAsia"/>
              </w:rPr>
              <w:t>tropical</w:t>
            </w:r>
          </w:p>
        </w:tc>
        <w:tc>
          <w:tcPr>
            <w:tcW w:w="1845" w:type="dxa"/>
          </w:tcPr>
          <w:p w:rsidR="00AA429C" w:rsidRDefault="00443840" w:rsidP="00356CE1">
            <w:pPr>
              <w:jc w:val="center"/>
            </w:pPr>
            <w:r>
              <w:rPr>
                <w:rFonts w:hint="eastAsia"/>
              </w:rPr>
              <w:t>treat</w:t>
            </w:r>
          </w:p>
        </w:tc>
      </w:tr>
    </w:tbl>
    <w:p w:rsidR="00373B22" w:rsidRDefault="002B3E00" w:rsidP="00616AB4">
      <w:r>
        <w:rPr>
          <w:rFonts w:hint="eastAsia"/>
        </w:rPr>
        <w:t>1.</w:t>
      </w:r>
      <w:r w:rsidR="00A6360A">
        <w:rPr>
          <w:rFonts w:hint="eastAsia"/>
        </w:rPr>
        <w:t xml:space="preserve"> </w:t>
      </w:r>
      <w:r w:rsidR="005648D5">
        <w:rPr>
          <w:rFonts w:hint="eastAsia"/>
        </w:rPr>
        <w:t>______________ has it that a monster lives in this lake.</w:t>
      </w:r>
    </w:p>
    <w:p w:rsidR="005648D5" w:rsidRDefault="005648D5" w:rsidP="00616AB4">
      <w:r>
        <w:rPr>
          <w:rFonts w:hint="eastAsia"/>
        </w:rPr>
        <w:t>2. Most scientists believe that ______________ is causing global warming.</w:t>
      </w:r>
    </w:p>
    <w:p w:rsidR="005648D5" w:rsidRDefault="005648D5" w:rsidP="00616AB4">
      <w:r>
        <w:rPr>
          <w:rFonts w:hint="eastAsia"/>
        </w:rPr>
        <w:t>3. My dog won</w:t>
      </w:r>
      <w:r>
        <w:t>’</w:t>
      </w:r>
      <w:r>
        <w:rPr>
          <w:rFonts w:hint="eastAsia"/>
        </w:rPr>
        <w:t xml:space="preserve">t do tricks unless bribed with </w:t>
      </w:r>
      <w:proofErr w:type="gramStart"/>
      <w:r>
        <w:rPr>
          <w:rFonts w:hint="eastAsia"/>
        </w:rPr>
        <w:t>a(</w:t>
      </w:r>
      <w:proofErr w:type="gramEnd"/>
      <w:r>
        <w:rPr>
          <w:rFonts w:hint="eastAsia"/>
        </w:rPr>
        <w:t>n) ______________.</w:t>
      </w:r>
    </w:p>
    <w:p w:rsidR="005648D5" w:rsidRDefault="005648D5" w:rsidP="00616AB4">
      <w:r>
        <w:rPr>
          <w:rFonts w:hint="eastAsia"/>
        </w:rPr>
        <w:t xml:space="preserve">4. </w:t>
      </w:r>
      <w:r w:rsidR="00253728">
        <w:rPr>
          <w:rFonts w:hint="eastAsia"/>
        </w:rPr>
        <w:t>My dad likes to dance like a fool, which really ______________ the rest of the family.</w:t>
      </w:r>
    </w:p>
    <w:p w:rsidR="00253728" w:rsidRDefault="00253728" w:rsidP="00616AB4">
      <w:r>
        <w:rPr>
          <w:rFonts w:hint="eastAsia"/>
        </w:rPr>
        <w:t xml:space="preserve">5. The ______________ of the person is </w:t>
      </w:r>
      <w:r w:rsidR="00AC0213">
        <w:t>eight</w:t>
      </w:r>
      <w:r w:rsidRPr="00253728">
        <w:t xml:space="preserve"> feet </w:t>
      </w:r>
      <w:r w:rsidR="00AC0213">
        <w:t xml:space="preserve">four </w:t>
      </w:r>
      <w:r w:rsidRPr="00253728">
        <w:t>inche</w:t>
      </w:r>
      <w:r>
        <w:rPr>
          <w:rFonts w:hint="eastAsia"/>
        </w:rPr>
        <w:t>s.</w:t>
      </w:r>
    </w:p>
    <w:p w:rsidR="00253728" w:rsidRDefault="00253728" w:rsidP="00616AB4">
      <w:r>
        <w:rPr>
          <w:rFonts w:hint="eastAsia"/>
        </w:rPr>
        <w:t>6. Terry turned around quickly because he ______________ that someone was following him.</w:t>
      </w:r>
    </w:p>
    <w:p w:rsidR="00253728" w:rsidRDefault="00253728" w:rsidP="00616AB4">
      <w:r>
        <w:rPr>
          <w:rFonts w:hint="eastAsia"/>
        </w:rPr>
        <w:t>7. Many fruits and vegetables grow in ______________ climates.</w:t>
      </w:r>
    </w:p>
    <w:p w:rsidR="00253728" w:rsidRDefault="00253728" w:rsidP="00616AB4">
      <w:r>
        <w:rPr>
          <w:rFonts w:hint="eastAsia"/>
        </w:rPr>
        <w:t xml:space="preserve">8. Special ______________ is </w:t>
      </w:r>
      <w:r>
        <w:t>used</w:t>
      </w:r>
      <w:r>
        <w:rPr>
          <w:rFonts w:hint="eastAsia"/>
        </w:rPr>
        <w:t xml:space="preserve"> to measure mass.</w:t>
      </w:r>
    </w:p>
    <w:p w:rsidR="00253728" w:rsidRDefault="00253728" w:rsidP="00616AB4">
      <w:r>
        <w:rPr>
          <w:rFonts w:hint="eastAsia"/>
        </w:rPr>
        <w:t>9. I lost weight and now my pants don</w:t>
      </w:r>
      <w:r>
        <w:t>’</w:t>
      </w:r>
      <w:r>
        <w:rPr>
          <w:rFonts w:hint="eastAsia"/>
        </w:rPr>
        <w:t>t _____________</w:t>
      </w:r>
      <w:proofErr w:type="gramStart"/>
      <w:r>
        <w:rPr>
          <w:rFonts w:hint="eastAsia"/>
        </w:rPr>
        <w:t>_ .</w:t>
      </w:r>
      <w:proofErr w:type="gramEnd"/>
    </w:p>
    <w:p w:rsidR="00253728" w:rsidRPr="005648D5" w:rsidRDefault="00253728" w:rsidP="00616AB4">
      <w:r>
        <w:rPr>
          <w:rFonts w:hint="eastAsia"/>
        </w:rPr>
        <w:t xml:space="preserve">10. Many people do not ______________ the hike to the top of Mount Everest.  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7832B5">
              <w:rPr>
                <w:rFonts w:hint="eastAsia"/>
              </w:rPr>
              <w:t>weapon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lasting forever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</w:t>
            </w:r>
            <w:r w:rsidR="002B3E00">
              <w:rPr>
                <w:rFonts w:hint="eastAsia"/>
              </w:rPr>
              <w:t>.</w:t>
            </w:r>
            <w:r w:rsidR="00A6360A">
              <w:rPr>
                <w:rFonts w:hint="eastAsia"/>
              </w:rPr>
              <w:t xml:space="preserve"> </w:t>
            </w:r>
            <w:r w:rsidR="007832B5">
              <w:rPr>
                <w:rFonts w:hint="eastAsia"/>
              </w:rPr>
              <w:t>greenhouse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focus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7832B5">
              <w:rPr>
                <w:rFonts w:hint="eastAsia"/>
              </w:rPr>
              <w:t>describe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to turn around and around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attention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7832B5">
              <w:rPr>
                <w:rFonts w:hint="eastAsia"/>
              </w:rPr>
              <w:t>an object used when fighting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compete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443840">
              <w:rPr>
                <w:rFonts w:hint="eastAsia"/>
              </w:rPr>
              <w:t>first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sound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to play; to fight to win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permanent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7832B5">
              <w:rPr>
                <w:rFonts w:hint="eastAsia"/>
              </w:rPr>
              <w:t>to say what something is like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period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7832B5">
              <w:rPr>
                <w:rFonts w:hint="eastAsia"/>
              </w:rPr>
              <w:t>a glass house for plants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4384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spin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a length of time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original</w:t>
            </w:r>
          </w:p>
        </w:tc>
        <w:tc>
          <w:tcPr>
            <w:tcW w:w="4612" w:type="dxa"/>
          </w:tcPr>
          <w:p w:rsidR="0060511F" w:rsidRDefault="0060511F" w:rsidP="00EA038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443840">
              <w:rPr>
                <w:rFonts w:hint="eastAsia"/>
              </w:rPr>
              <w:t>noise</w:t>
            </w:r>
          </w:p>
        </w:tc>
      </w:tr>
    </w:tbl>
    <w:p w:rsidR="002B3E00" w:rsidRDefault="00AA429C" w:rsidP="002B3E00">
      <w:pPr>
        <w:widowControl/>
        <w:wordWrap/>
        <w:autoSpaceDE/>
        <w:autoSpaceDN/>
        <w:rPr>
          <w:b/>
        </w:rPr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</w:t>
      </w:r>
      <w:r w:rsidR="00B16AA1">
        <w:rPr>
          <w:rFonts w:hint="eastAsia"/>
          <w:b/>
        </w:rPr>
        <w:t>and answer the questions.</w:t>
      </w:r>
    </w:p>
    <w:p w:rsidR="0047617B" w:rsidRPr="0047617B" w:rsidRDefault="0047617B" w:rsidP="0047617B">
      <w:pPr>
        <w:widowControl/>
        <w:wordWrap/>
        <w:autoSpaceDE/>
        <w:autoSpaceDN/>
        <w:jc w:val="center"/>
      </w:pPr>
      <w:r>
        <w:rPr>
          <w:rFonts w:hint="eastAsia"/>
        </w:rPr>
        <w:t>An Ancient Game</w:t>
      </w:r>
    </w:p>
    <w:p w:rsidR="00443840" w:rsidRDefault="00443840" w:rsidP="00443840">
      <w:pPr>
        <w:widowControl/>
        <w:wordWrap/>
        <w:autoSpaceDE/>
        <w:autoSpaceDN/>
      </w:pPr>
      <w:r>
        <w:rPr>
          <w:rFonts w:hint="eastAsia"/>
        </w:rPr>
        <w:tab/>
      </w:r>
      <w:r>
        <w:t>Games come and go. There</w:t>
      </w:r>
      <w:r>
        <w:rPr>
          <w:rFonts w:hint="eastAsia"/>
        </w:rPr>
        <w:t xml:space="preserve"> </w:t>
      </w:r>
      <w:r>
        <w:t>are few that survive the</w:t>
      </w:r>
      <w:r>
        <w:rPr>
          <w:rFonts w:hint="eastAsia"/>
        </w:rPr>
        <w:t xml:space="preserve"> </w:t>
      </w:r>
      <w:r>
        <w:t>test of time. Few remain</w:t>
      </w:r>
      <w:r>
        <w:rPr>
          <w:rFonts w:hint="eastAsia"/>
        </w:rPr>
        <w:t xml:space="preserve"> </w:t>
      </w:r>
      <w:r>
        <w:t>popular over hundreds of years. Be</w:t>
      </w:r>
      <w:r>
        <w:rPr>
          <w:rFonts w:hint="eastAsia"/>
        </w:rPr>
        <w:t xml:space="preserve"> </w:t>
      </w:r>
      <w:r>
        <w:t>that as it may, archaeologists have</w:t>
      </w:r>
      <w:r>
        <w:rPr>
          <w:rFonts w:hint="eastAsia"/>
        </w:rPr>
        <w:t xml:space="preserve"> </w:t>
      </w:r>
      <w:r>
        <w:t>found paintings and writings that</w:t>
      </w:r>
      <w:r>
        <w:rPr>
          <w:rFonts w:hint="eastAsia"/>
        </w:rPr>
        <w:t xml:space="preserve"> </w:t>
      </w:r>
      <w:r>
        <w:t>tell us about ancient games. Some</w:t>
      </w:r>
      <w:r>
        <w:rPr>
          <w:rFonts w:hint="eastAsia"/>
        </w:rPr>
        <w:t xml:space="preserve"> </w:t>
      </w:r>
      <w:r>
        <w:t>of these games are similar to games</w:t>
      </w:r>
      <w:r>
        <w:rPr>
          <w:rFonts w:hint="eastAsia"/>
        </w:rPr>
        <w:t xml:space="preserve"> </w:t>
      </w:r>
      <w:r>
        <w:t>people still play. Examples of such</w:t>
      </w:r>
      <w:r>
        <w:rPr>
          <w:rFonts w:hint="eastAsia"/>
        </w:rPr>
        <w:t xml:space="preserve"> </w:t>
      </w:r>
      <w:r>
        <w:t>games are checkers and chess. Yet, of all</w:t>
      </w:r>
      <w:r>
        <w:rPr>
          <w:rFonts w:hint="eastAsia"/>
        </w:rPr>
        <w:t xml:space="preserve"> </w:t>
      </w:r>
      <w:r>
        <w:t>the old games, one stands out as truly unique.</w:t>
      </w:r>
      <w:r>
        <w:rPr>
          <w:rFonts w:hint="eastAsia"/>
        </w:rPr>
        <w:t xml:space="preserve"> </w:t>
      </w:r>
      <w:r>
        <w:t>This game is called Go.</w:t>
      </w:r>
    </w:p>
    <w:p w:rsidR="00443840" w:rsidRDefault="00443840" w:rsidP="00443840">
      <w:pPr>
        <w:widowControl/>
        <w:wordWrap/>
        <w:autoSpaceDE/>
        <w:autoSpaceDN/>
      </w:pPr>
      <w:r>
        <w:rPr>
          <w:rFonts w:hint="eastAsia"/>
        </w:rPr>
        <w:tab/>
        <w:t>Go</w:t>
      </w:r>
      <w:r>
        <w:t xml:space="preserve"> is the Japanese name for an ancient Chinese game. The Chinese call this game</w:t>
      </w:r>
      <w:r>
        <w:rPr>
          <w:rFonts w:hint="eastAsia"/>
        </w:rPr>
        <w:t xml:space="preserve"> </w:t>
      </w:r>
      <w:proofErr w:type="spellStart"/>
      <w:r>
        <w:t>weiqi</w:t>
      </w:r>
      <w:proofErr w:type="spellEnd"/>
      <w:r>
        <w:t xml:space="preserve"> (way-</w:t>
      </w:r>
      <w:proofErr w:type="spellStart"/>
      <w:r>
        <w:t>chee</w:t>
      </w:r>
      <w:proofErr w:type="spellEnd"/>
      <w:r>
        <w:t xml:space="preserve">). The history of </w:t>
      </w:r>
      <w:proofErr w:type="spellStart"/>
      <w:r>
        <w:t>weiqi</w:t>
      </w:r>
      <w:proofErr w:type="spellEnd"/>
      <w:r>
        <w:t xml:space="preserve"> in China goes back more than 2,000 years. Some</w:t>
      </w:r>
      <w:r>
        <w:rPr>
          <w:rFonts w:hint="eastAsia"/>
        </w:rPr>
        <w:t xml:space="preserve"> </w:t>
      </w:r>
      <w:r>
        <w:t>scholars believe it may go back as much as 4,000 years! This was the game of emperors</w:t>
      </w:r>
      <w:r>
        <w:rPr>
          <w:rFonts w:hint="eastAsia"/>
        </w:rPr>
        <w:t xml:space="preserve"> </w:t>
      </w:r>
      <w:r>
        <w:t>and gentlemen during the time of Confucius. Over time, the game spread to Korea.</w:t>
      </w:r>
      <w:r>
        <w:rPr>
          <w:rFonts w:hint="eastAsia"/>
        </w:rPr>
        <w:t xml:space="preserve"> </w:t>
      </w:r>
      <w:r>
        <w:t>Then it reached Japan around 700 C.E. However, it was not until the 1600s that Go</w:t>
      </w:r>
      <w:r>
        <w:rPr>
          <w:rFonts w:hint="eastAsia"/>
        </w:rPr>
        <w:t xml:space="preserve"> </w:t>
      </w:r>
      <w:r>
        <w:t>really took off in Japan. At that time, four Go schools were set up in Japan. Students</w:t>
      </w:r>
      <w:r>
        <w:rPr>
          <w:rFonts w:hint="eastAsia"/>
        </w:rPr>
        <w:t xml:space="preserve"> </w:t>
      </w:r>
      <w:r>
        <w:t>from the schools competed in national competitions each year. The winner was named</w:t>
      </w:r>
      <w:r>
        <w:rPr>
          <w:rFonts w:hint="eastAsia"/>
        </w:rPr>
        <w:t xml:space="preserve"> </w:t>
      </w:r>
      <w:r>
        <w:t>the Go Minister of Japan for a year!</w:t>
      </w:r>
    </w:p>
    <w:p w:rsidR="00BD143D" w:rsidRDefault="00443840" w:rsidP="00443840">
      <w:pPr>
        <w:widowControl/>
        <w:wordWrap/>
        <w:autoSpaceDE/>
        <w:autoSpaceDN/>
      </w:pPr>
      <w:r>
        <w:rPr>
          <w:rFonts w:hint="eastAsia"/>
        </w:rPr>
        <w:tab/>
        <w:t>Today</w:t>
      </w:r>
      <w:r>
        <w:t>, Go is played all over the world. Two astronauts even played the game in</w:t>
      </w:r>
      <w:r>
        <w:rPr>
          <w:rFonts w:hint="eastAsia"/>
        </w:rPr>
        <w:t xml:space="preserve"> </w:t>
      </w:r>
      <w:r>
        <w:t>space. One of the astronauts was from Japan, and the other was from the US</w:t>
      </w:r>
      <w:r>
        <w:rPr>
          <w:rFonts w:hint="eastAsia"/>
        </w:rPr>
        <w:t>.</w:t>
      </w:r>
    </w:p>
    <w:p w:rsidR="00F74378" w:rsidRP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131832" w:rsidRDefault="00915043" w:rsidP="00356CE1">
      <w:r>
        <w:rPr>
          <w:rFonts w:hint="eastAsia"/>
        </w:rPr>
        <w:t>1</w:t>
      </w:r>
      <w:r w:rsidR="00A844C8">
        <w:rPr>
          <w:rFonts w:hint="eastAsia"/>
        </w:rPr>
        <w:t xml:space="preserve"> </w:t>
      </w:r>
      <w:r w:rsidR="00EA30DC">
        <w:rPr>
          <w:rFonts w:hint="eastAsia"/>
        </w:rPr>
        <w:t>Which two games that we still play are similar to ancient games?</w:t>
      </w:r>
    </w:p>
    <w:p w:rsidR="00973BFB" w:rsidRDefault="00915043" w:rsidP="00356CE1">
      <w:r>
        <w:rPr>
          <w:rFonts w:hint="eastAsia"/>
        </w:rPr>
        <w:t xml:space="preserve"> </w:t>
      </w:r>
      <w:r w:rsidR="00EA30DC">
        <w:rPr>
          <w:rFonts w:hint="eastAsia"/>
        </w:rPr>
        <w:t>____________</w:t>
      </w:r>
      <w:r w:rsidR="0071533E">
        <w:rPr>
          <w:rFonts w:hint="eastAsia"/>
        </w:rPr>
        <w:t>______</w:t>
      </w:r>
      <w:r w:rsidR="00EA30DC">
        <w:rPr>
          <w:rFonts w:hint="eastAsia"/>
        </w:rPr>
        <w:t>_____  ___________</w:t>
      </w:r>
      <w:r w:rsidR="0071533E">
        <w:rPr>
          <w:rFonts w:hint="eastAsia"/>
        </w:rPr>
        <w:t>______</w:t>
      </w:r>
      <w:r w:rsidR="00EA30DC">
        <w:rPr>
          <w:rFonts w:hint="eastAsia"/>
        </w:rPr>
        <w:t>______</w:t>
      </w:r>
    </w:p>
    <w:p w:rsidR="00973BFB" w:rsidRDefault="00973BFB" w:rsidP="00356CE1">
      <w:r>
        <w:rPr>
          <w:rFonts w:hint="eastAsia"/>
        </w:rPr>
        <w:t>2.</w:t>
      </w:r>
      <w:r w:rsidR="00EA30DC">
        <w:rPr>
          <w:rFonts w:hint="eastAsia"/>
        </w:rPr>
        <w:t xml:space="preserve"> What did </w:t>
      </w:r>
      <w:r w:rsidR="00EA30DC">
        <w:t>archeologists</w:t>
      </w:r>
      <w:r w:rsidR="00EA30DC">
        <w:rPr>
          <w:rFonts w:hint="eastAsia"/>
        </w:rPr>
        <w:t xml:space="preserve"> find that indicated that ancient games are similar to modern games?</w:t>
      </w:r>
    </w:p>
    <w:p w:rsidR="00EA30DC" w:rsidRDefault="00EA30DC" w:rsidP="00F94E78">
      <w:pPr>
        <w:jc w:val="left"/>
      </w:pPr>
      <w:r>
        <w:rPr>
          <w:rFonts w:hint="eastAsia"/>
        </w:rPr>
        <w:t>_________</w:t>
      </w:r>
      <w:r w:rsidR="0071533E">
        <w:rPr>
          <w:rFonts w:hint="eastAsia"/>
        </w:rPr>
        <w:t>_______</w:t>
      </w:r>
      <w:r>
        <w:rPr>
          <w:rFonts w:hint="eastAsia"/>
        </w:rPr>
        <w:t>________</w:t>
      </w:r>
    </w:p>
    <w:p w:rsidR="002B3E00" w:rsidRDefault="00973BFB" w:rsidP="00F94E78">
      <w:pPr>
        <w:jc w:val="left"/>
      </w:pPr>
      <w:r>
        <w:rPr>
          <w:rFonts w:hint="eastAsia"/>
        </w:rPr>
        <w:t>3.</w:t>
      </w:r>
      <w:r w:rsidR="00EA30DC">
        <w:rPr>
          <w:rFonts w:hint="eastAsia"/>
        </w:rPr>
        <w:t xml:space="preserve"> </w:t>
      </w:r>
      <w:r w:rsidR="0071533E">
        <w:rPr>
          <w:rFonts w:hint="eastAsia"/>
        </w:rPr>
        <w:t>Who played Go (</w:t>
      </w:r>
      <w:proofErr w:type="spellStart"/>
      <w:r w:rsidR="0071533E">
        <w:rPr>
          <w:rFonts w:hint="eastAsia"/>
        </w:rPr>
        <w:t>weigi</w:t>
      </w:r>
      <w:proofErr w:type="spellEnd"/>
      <w:r w:rsidR="0071533E">
        <w:rPr>
          <w:rFonts w:hint="eastAsia"/>
        </w:rPr>
        <w:t>) during the time of Confucius?</w:t>
      </w:r>
    </w:p>
    <w:p w:rsidR="0071533E" w:rsidRDefault="0071533E" w:rsidP="00915043">
      <w:r>
        <w:rPr>
          <w:rFonts w:hint="eastAsia"/>
        </w:rPr>
        <w:t>________________________</w:t>
      </w:r>
    </w:p>
    <w:p w:rsidR="00973BFB" w:rsidRDefault="00973BFB" w:rsidP="00915043">
      <w:r>
        <w:rPr>
          <w:rFonts w:hint="eastAsia"/>
        </w:rPr>
        <w:t>4.</w:t>
      </w:r>
      <w:r w:rsidR="0071533E">
        <w:rPr>
          <w:rFonts w:hint="eastAsia"/>
        </w:rPr>
        <w:t xml:space="preserve"> What was the winner of the Go national competition named?</w:t>
      </w:r>
    </w:p>
    <w:p w:rsidR="0071533E" w:rsidRDefault="0071533E" w:rsidP="00915043">
      <w:r>
        <w:rPr>
          <w:rFonts w:hint="eastAsia"/>
        </w:rPr>
        <w:t>_______________________</w:t>
      </w:r>
    </w:p>
    <w:p w:rsidR="00973BFB" w:rsidRDefault="00973BFB" w:rsidP="00915043">
      <w:r>
        <w:rPr>
          <w:rFonts w:hint="eastAsia"/>
        </w:rPr>
        <w:t>5.</w:t>
      </w:r>
      <w:r w:rsidR="0071533E">
        <w:rPr>
          <w:rFonts w:hint="eastAsia"/>
        </w:rPr>
        <w:t xml:space="preserve"> </w:t>
      </w:r>
      <w:r w:rsidR="00AC0213">
        <w:t>W</w:t>
      </w:r>
      <w:r w:rsidR="0071533E">
        <w:rPr>
          <w:rFonts w:hint="eastAsia"/>
        </w:rPr>
        <w:t>here is Go played</w:t>
      </w:r>
      <w:r w:rsidR="00AC0213">
        <w:t xml:space="preserve"> today</w:t>
      </w:r>
      <w:r w:rsidR="0071533E">
        <w:rPr>
          <w:rFonts w:hint="eastAsia"/>
        </w:rPr>
        <w:t>?</w:t>
      </w:r>
    </w:p>
    <w:p w:rsidR="00915043" w:rsidRDefault="0071533E" w:rsidP="00BD143D">
      <w:pPr>
        <w:widowControl/>
        <w:wordWrap/>
        <w:autoSpaceDE/>
        <w:autoSpaceDN/>
        <w:rPr>
          <w:b/>
        </w:rPr>
      </w:pPr>
      <w:r>
        <w:rPr>
          <w:rFonts w:hint="eastAsia"/>
        </w:rPr>
        <w:t>_______________________</w:t>
      </w:r>
      <w:r w:rsidR="00C875A2"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B22EAD">
        <w:rPr>
          <w:rFonts w:hint="eastAsia"/>
          <w:b/>
        </w:rPr>
        <w:t>Underline the mistake and write the correction on the line</w:t>
      </w:r>
      <w:r w:rsidR="00984E3F">
        <w:rPr>
          <w:rFonts w:hint="eastAsia"/>
          <w:b/>
        </w:rPr>
        <w:t>.</w:t>
      </w:r>
    </w:p>
    <w:p w:rsidR="0047617B" w:rsidRPr="0047617B" w:rsidRDefault="0047617B" w:rsidP="0047617B">
      <w:pPr>
        <w:widowControl/>
        <w:wordWrap/>
        <w:autoSpaceDE/>
        <w:autoSpaceDN/>
        <w:jc w:val="center"/>
      </w:pPr>
      <w:proofErr w:type="gramStart"/>
      <w:r>
        <w:rPr>
          <w:rFonts w:hint="eastAsia"/>
        </w:rPr>
        <w:t>What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That Noise</w:t>
      </w:r>
    </w:p>
    <w:p w:rsidR="00443840" w:rsidRDefault="00443840" w:rsidP="00443840">
      <w:pPr>
        <w:spacing w:line="360" w:lineRule="auto"/>
      </w:pPr>
      <w:r>
        <w:rPr>
          <w:rFonts w:hint="eastAsia"/>
        </w:rPr>
        <w:tab/>
      </w:r>
      <w:r>
        <w:t>Is there ever a time when your home is silent? You may think it’s silent when</w:t>
      </w:r>
      <w:r>
        <w:rPr>
          <w:rFonts w:hint="eastAsia"/>
        </w:rPr>
        <w:t xml:space="preserve"> </w:t>
      </w:r>
      <w:r>
        <w:t>everyone is sleeping. However, is your house really quiet then? Perhaps you can</w:t>
      </w:r>
      <w:r w:rsidR="008111DB">
        <w:rPr>
          <w:rFonts w:hint="eastAsia"/>
        </w:rPr>
        <w:t xml:space="preserve"> </w:t>
      </w:r>
      <w:r>
        <w:t>hear a little noise from the fridge. Or maybe you hear the sound of cars from a</w:t>
      </w:r>
      <w:r w:rsidR="008111DB">
        <w:rPr>
          <w:rFonts w:hint="eastAsia"/>
        </w:rPr>
        <w:t xml:space="preserve"> </w:t>
      </w:r>
      <w:r>
        <w:t>nearby road. You may not realize it, but this noise is actually a form of pollution!</w:t>
      </w:r>
    </w:p>
    <w:p w:rsidR="00443840" w:rsidRDefault="00443840" w:rsidP="00443840">
      <w:pPr>
        <w:spacing w:line="360" w:lineRule="auto"/>
      </w:pPr>
      <w:r>
        <w:rPr>
          <w:rFonts w:hint="eastAsia"/>
        </w:rPr>
        <w:tab/>
      </w:r>
      <w:r>
        <w:t>When asked about environmental problems, most people think about air or water</w:t>
      </w:r>
      <w:r w:rsidR="008111DB">
        <w:rPr>
          <w:rFonts w:hint="eastAsia"/>
        </w:rPr>
        <w:t xml:space="preserve"> </w:t>
      </w:r>
      <w:r>
        <w:t>pollution. Yet, people do not realize that one of the most common forms of pollution is</w:t>
      </w:r>
      <w:r w:rsidR="008111DB">
        <w:rPr>
          <w:rFonts w:hint="eastAsia"/>
        </w:rPr>
        <w:t xml:space="preserve"> </w:t>
      </w:r>
      <w:r>
        <w:t>noise pollution. This is human or machine–made sound that has a bad effect on the</w:t>
      </w:r>
      <w:r w:rsidR="008111DB">
        <w:rPr>
          <w:rFonts w:hint="eastAsia"/>
        </w:rPr>
        <w:t xml:space="preserve"> </w:t>
      </w:r>
      <w:r>
        <w:t>environment. As you might guess, most noise pollution comes from traffic. However,</w:t>
      </w:r>
      <w:r w:rsidR="008111DB">
        <w:rPr>
          <w:rFonts w:hint="eastAsia"/>
        </w:rPr>
        <w:t xml:space="preserve"> </w:t>
      </w:r>
      <w:r>
        <w:t>there are many other things that make a lot of noise—things such as jet planes, machines</w:t>
      </w:r>
      <w:r w:rsidR="008111DB">
        <w:rPr>
          <w:rFonts w:hint="eastAsia"/>
        </w:rPr>
        <w:t xml:space="preserve"> </w:t>
      </w:r>
      <w:r>
        <w:t>used for construction, or even loud stereos and TVs all add to the buzz.</w:t>
      </w:r>
    </w:p>
    <w:p w:rsidR="00EA038D" w:rsidRDefault="00443840" w:rsidP="00443840">
      <w:pPr>
        <w:spacing w:line="360" w:lineRule="auto"/>
      </w:pPr>
      <w:r>
        <w:rPr>
          <w:rFonts w:hint="eastAsia"/>
        </w:rPr>
        <w:tab/>
        <w:t>We</w:t>
      </w:r>
      <w:r>
        <w:t xml:space="preserve"> should care about noise pollution because it affects our health. It can cause</w:t>
      </w:r>
      <w:r w:rsidR="008111DB">
        <w:rPr>
          <w:rFonts w:hint="eastAsia"/>
        </w:rPr>
        <w:t xml:space="preserve"> </w:t>
      </w:r>
      <w:r>
        <w:t>hearing problems and stress. Over time, stress can cause serious problems in our bodies.</w:t>
      </w:r>
      <w:r w:rsidR="008111DB">
        <w:rPr>
          <w:rFonts w:hint="eastAsia"/>
        </w:rPr>
        <w:t xml:space="preserve"> </w:t>
      </w:r>
      <w:r>
        <w:t>What can we do about this? Our first step should be to cut down the noise we make. An</w:t>
      </w:r>
      <w:r w:rsidR="008111DB">
        <w:rPr>
          <w:rFonts w:hint="eastAsia"/>
        </w:rPr>
        <w:t xml:space="preserve"> </w:t>
      </w:r>
      <w:r>
        <w:t>example would be turning down the sound on stereos and TVs. By reducing our own</w:t>
      </w:r>
      <w:r w:rsidR="008111DB">
        <w:rPr>
          <w:rFonts w:hint="eastAsia"/>
        </w:rPr>
        <w:t xml:space="preserve"> </w:t>
      </w:r>
      <w:r>
        <w:t>noise, we can better our own health and the health of others.</w:t>
      </w:r>
    </w:p>
    <w:p w:rsidR="00BD143D" w:rsidRDefault="00BD143D" w:rsidP="00B22EAD">
      <w:pPr>
        <w:spacing w:line="360" w:lineRule="auto"/>
      </w:pPr>
    </w:p>
    <w:p w:rsidR="00BB2134" w:rsidRDefault="0071533E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Most likely</w:t>
      </w:r>
      <w:r w:rsidR="008C2D91">
        <w:t>,</w:t>
      </w:r>
      <w:r>
        <w:rPr>
          <w:rFonts w:hint="eastAsia"/>
        </w:rPr>
        <w:t xml:space="preserve"> your house is </w:t>
      </w:r>
      <w:r>
        <w:t>always</w:t>
      </w:r>
      <w:r>
        <w:rPr>
          <w:rFonts w:hint="eastAsia"/>
        </w:rPr>
        <w:t xml:space="preserve"> silent. </w:t>
      </w:r>
      <w:r w:rsidR="00B22EAD">
        <w:rPr>
          <w:rFonts w:hint="eastAsia"/>
        </w:rPr>
        <w:t>_____________________</w:t>
      </w:r>
    </w:p>
    <w:p w:rsidR="0069406E" w:rsidRDefault="0071533E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The least common form of pollution is noise pollution. </w:t>
      </w:r>
      <w:r w:rsidR="00B22EAD">
        <w:rPr>
          <w:rFonts w:hint="eastAsia"/>
        </w:rPr>
        <w:t>_____________________</w:t>
      </w:r>
    </w:p>
    <w:p w:rsidR="00D31D59" w:rsidRDefault="0071533E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Nature sounds have a bad effect on the environment. </w:t>
      </w:r>
      <w:r w:rsidR="00B22EAD">
        <w:rPr>
          <w:rFonts w:hint="eastAsia"/>
        </w:rPr>
        <w:t>_____________________</w:t>
      </w:r>
    </w:p>
    <w:p w:rsidR="00EA038D" w:rsidRDefault="0071533E" w:rsidP="00B22EAD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Most noise pollution comes from jet planes. </w:t>
      </w:r>
      <w:r w:rsidR="00B22EAD">
        <w:rPr>
          <w:rFonts w:hint="eastAsia"/>
        </w:rPr>
        <w:t>_____________________</w:t>
      </w:r>
    </w:p>
    <w:p w:rsidR="00B22EAD" w:rsidRDefault="0071533E" w:rsidP="0071533E">
      <w:pPr>
        <w:pStyle w:val="ListParagraph"/>
        <w:numPr>
          <w:ilvl w:val="0"/>
          <w:numId w:val="11"/>
        </w:numPr>
        <w:spacing w:line="360" w:lineRule="auto"/>
        <w:ind w:leftChars="0"/>
        <w:jc w:val="left"/>
        <w:rPr>
          <w:rFonts w:hint="eastAsia"/>
        </w:rPr>
      </w:pPr>
      <w:r>
        <w:rPr>
          <w:rFonts w:hint="eastAsia"/>
        </w:rPr>
        <w:t>Noise pollution doesn</w:t>
      </w:r>
      <w:r>
        <w:t>’</w:t>
      </w:r>
      <w:r>
        <w:rPr>
          <w:rFonts w:hint="eastAsia"/>
        </w:rPr>
        <w:t>t have any effects on people</w:t>
      </w:r>
      <w:r w:rsidR="008C2D91">
        <w:t>’s health</w:t>
      </w:r>
      <w:r>
        <w:rPr>
          <w:rFonts w:hint="eastAsia"/>
        </w:rPr>
        <w:t xml:space="preserve">. </w:t>
      </w:r>
      <w:r w:rsidR="00B22EAD">
        <w:rPr>
          <w:rFonts w:hint="eastAsia"/>
        </w:rPr>
        <w:t>_____________________</w:t>
      </w:r>
    </w:p>
    <w:p w:rsidR="00AE6BD6" w:rsidRDefault="00AE6BD6" w:rsidP="00AE6BD6">
      <w:pPr>
        <w:spacing w:line="360" w:lineRule="auto"/>
        <w:jc w:val="left"/>
        <w:rPr>
          <w:rFonts w:hint="eastAsia"/>
        </w:rPr>
      </w:pPr>
    </w:p>
    <w:p w:rsidR="00AE6BD6" w:rsidRDefault="00AE6BD6" w:rsidP="00AE6BD6">
      <w:pPr>
        <w:spacing w:line="360" w:lineRule="auto"/>
        <w:jc w:val="left"/>
        <w:rPr>
          <w:rFonts w:hint="eastAsia"/>
        </w:rPr>
      </w:pPr>
    </w:p>
    <w:p w:rsidR="00AE6BD6" w:rsidRDefault="00AE6BD6">
      <w:pPr>
        <w:widowControl/>
        <w:wordWrap/>
        <w:autoSpaceDE/>
        <w:autoSpaceDN/>
      </w:pPr>
      <w:r>
        <w:br w:type="page"/>
      </w:r>
    </w:p>
    <w:p w:rsidR="00AE6BD6" w:rsidRDefault="00AE6BD6" w:rsidP="00AE6BD6">
      <w:pPr>
        <w:jc w:val="center"/>
        <w:rPr>
          <w:b/>
        </w:rPr>
      </w:pPr>
      <w:r>
        <w:rPr>
          <w:rFonts w:hint="eastAsia"/>
          <w:b/>
        </w:rPr>
        <w:lastRenderedPageBreak/>
        <w:t>Reading Discovery 1 Midterm Test</w:t>
      </w:r>
    </w:p>
    <w:p w:rsidR="00AE6BD6" w:rsidRDefault="00AE6BD6" w:rsidP="00AE6BD6">
      <w:pPr>
        <w:spacing w:line="360" w:lineRule="auto"/>
        <w:jc w:val="left"/>
        <w:rPr>
          <w:rFonts w:hint="eastAsia"/>
        </w:rPr>
      </w:pPr>
    </w:p>
    <w:p w:rsidR="00AE6BD6" w:rsidRDefault="00AE6BD6" w:rsidP="00AE6BD6">
      <w:pPr>
        <w:spacing w:line="360" w:lineRule="auto"/>
        <w:jc w:val="left"/>
        <w:sectPr w:rsidR="00AE6BD6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AE6BD6" w:rsidRDefault="00AE6BD6" w:rsidP="00AE6BD6">
      <w:pPr>
        <w:spacing w:line="360" w:lineRule="auto"/>
        <w:jc w:val="left"/>
      </w:pPr>
      <w:r>
        <w:rPr>
          <w:rFonts w:hint="eastAsia"/>
        </w:rPr>
        <w:lastRenderedPageBreak/>
        <w:t>A.</w:t>
      </w:r>
      <w:r w:rsidRPr="00AE6BD6">
        <w:t xml:space="preserve"> </w:t>
      </w:r>
    </w:p>
    <w:p w:rsidR="00AE6BD6" w:rsidRDefault="00AE6BD6" w:rsidP="00AE6BD6">
      <w:pPr>
        <w:spacing w:line="360" w:lineRule="auto"/>
        <w:jc w:val="left"/>
      </w:pPr>
      <w:r>
        <w:t>1.</w:t>
      </w:r>
      <w:r>
        <w:tab/>
        <w:t>Legend</w:t>
      </w:r>
    </w:p>
    <w:p w:rsidR="00AE6BD6" w:rsidRDefault="00AE6BD6" w:rsidP="00AE6BD6">
      <w:pPr>
        <w:spacing w:line="360" w:lineRule="auto"/>
        <w:jc w:val="left"/>
      </w:pPr>
      <w:r>
        <w:t>2.</w:t>
      </w:r>
      <w:r>
        <w:tab/>
      </w:r>
      <w:proofErr w:type="gramStart"/>
      <w:r>
        <w:t>pollution</w:t>
      </w:r>
      <w:proofErr w:type="gramEnd"/>
    </w:p>
    <w:p w:rsidR="00AE6BD6" w:rsidRDefault="00AE6BD6" w:rsidP="00AE6BD6">
      <w:pPr>
        <w:spacing w:line="360" w:lineRule="auto"/>
        <w:jc w:val="left"/>
      </w:pPr>
      <w:r>
        <w:t>3.</w:t>
      </w:r>
      <w:r>
        <w:tab/>
      </w:r>
      <w:proofErr w:type="gramStart"/>
      <w:r>
        <w:t>treat</w:t>
      </w:r>
      <w:proofErr w:type="gramEnd"/>
    </w:p>
    <w:p w:rsidR="00AE6BD6" w:rsidRDefault="00AE6BD6" w:rsidP="00AE6BD6">
      <w:pPr>
        <w:spacing w:line="360" w:lineRule="auto"/>
        <w:jc w:val="left"/>
      </w:pPr>
      <w:r>
        <w:t>4.</w:t>
      </w:r>
      <w:r>
        <w:tab/>
      </w:r>
      <w:proofErr w:type="gramStart"/>
      <w:r>
        <w:t>embarrasses</w:t>
      </w:r>
      <w:proofErr w:type="gramEnd"/>
    </w:p>
    <w:p w:rsidR="00AE6BD6" w:rsidRDefault="00AE6BD6" w:rsidP="00AE6BD6">
      <w:pPr>
        <w:spacing w:line="360" w:lineRule="auto"/>
        <w:jc w:val="left"/>
      </w:pPr>
      <w:r>
        <w:t>5.</w:t>
      </w:r>
      <w:r>
        <w:tab/>
      </w:r>
      <w:proofErr w:type="gramStart"/>
      <w:r>
        <w:t>height</w:t>
      </w:r>
      <w:proofErr w:type="gramEnd"/>
    </w:p>
    <w:p w:rsidR="00AE6BD6" w:rsidRDefault="00AE6BD6" w:rsidP="00AE6BD6">
      <w:pPr>
        <w:spacing w:line="360" w:lineRule="auto"/>
        <w:jc w:val="left"/>
      </w:pPr>
      <w:r>
        <w:t>6.</w:t>
      </w:r>
      <w:r>
        <w:tab/>
      </w:r>
      <w:proofErr w:type="gramStart"/>
      <w:r>
        <w:t>sensed</w:t>
      </w:r>
      <w:proofErr w:type="gramEnd"/>
    </w:p>
    <w:p w:rsidR="00AE6BD6" w:rsidRDefault="00AE6BD6" w:rsidP="00AE6BD6">
      <w:pPr>
        <w:spacing w:line="360" w:lineRule="auto"/>
        <w:jc w:val="left"/>
      </w:pPr>
      <w:r>
        <w:t>7.</w:t>
      </w:r>
      <w:r>
        <w:tab/>
      </w:r>
      <w:proofErr w:type="gramStart"/>
      <w:r>
        <w:t>tropical</w:t>
      </w:r>
      <w:proofErr w:type="gramEnd"/>
    </w:p>
    <w:p w:rsidR="00AE6BD6" w:rsidRDefault="00AE6BD6" w:rsidP="00AE6BD6">
      <w:pPr>
        <w:spacing w:line="360" w:lineRule="auto"/>
        <w:jc w:val="left"/>
      </w:pPr>
      <w:r>
        <w:t>8.</w:t>
      </w:r>
      <w:r>
        <w:tab/>
      </w:r>
      <w:proofErr w:type="gramStart"/>
      <w:r>
        <w:t>equipment</w:t>
      </w:r>
      <w:proofErr w:type="gramEnd"/>
    </w:p>
    <w:p w:rsidR="00AE6BD6" w:rsidRDefault="00AE6BD6" w:rsidP="00AE6BD6">
      <w:pPr>
        <w:spacing w:line="360" w:lineRule="auto"/>
        <w:jc w:val="left"/>
      </w:pPr>
      <w:r>
        <w:t>9.</w:t>
      </w:r>
      <w:r>
        <w:tab/>
      </w:r>
      <w:proofErr w:type="gramStart"/>
      <w:r>
        <w:t>fit</w:t>
      </w:r>
      <w:proofErr w:type="gramEnd"/>
    </w:p>
    <w:p w:rsidR="00AE6BD6" w:rsidRDefault="00AE6BD6" w:rsidP="00AE6BD6">
      <w:pPr>
        <w:spacing w:line="360" w:lineRule="auto"/>
        <w:jc w:val="left"/>
        <w:rPr>
          <w:rFonts w:hint="eastAsia"/>
        </w:rPr>
      </w:pPr>
      <w:r>
        <w:t>10.</w:t>
      </w:r>
      <w:r>
        <w:tab/>
      </w:r>
      <w:proofErr w:type="gramStart"/>
      <w:r>
        <w:t>survive</w:t>
      </w:r>
      <w:proofErr w:type="gramEnd"/>
    </w:p>
    <w:p w:rsidR="00AE6BD6" w:rsidRDefault="00AE6BD6" w:rsidP="00AE6BD6">
      <w:pPr>
        <w:spacing w:line="360" w:lineRule="auto"/>
        <w:jc w:val="left"/>
        <w:rPr>
          <w:rFonts w:hint="eastAsia"/>
        </w:rPr>
      </w:pPr>
    </w:p>
    <w:p w:rsidR="00AE6BD6" w:rsidRDefault="00AE6BD6" w:rsidP="00AE6BD6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B.</w:t>
      </w:r>
    </w:p>
    <w:p w:rsidR="00AE6BD6" w:rsidRDefault="00AE6BD6" w:rsidP="00AE6BD6">
      <w:pPr>
        <w:spacing w:line="360" w:lineRule="auto"/>
        <w:jc w:val="left"/>
      </w:pPr>
      <w:r>
        <w:t>1.</w:t>
      </w:r>
      <w:r>
        <w:tab/>
      </w:r>
      <w:proofErr w:type="gramStart"/>
      <w:r>
        <w:t>d</w:t>
      </w:r>
      <w:proofErr w:type="gramEnd"/>
    </w:p>
    <w:p w:rsidR="00AE6BD6" w:rsidRDefault="00AE6BD6" w:rsidP="00AE6BD6">
      <w:pPr>
        <w:spacing w:line="360" w:lineRule="auto"/>
        <w:jc w:val="left"/>
      </w:pPr>
      <w:r>
        <w:t>2.</w:t>
      </w:r>
      <w:r>
        <w:tab/>
      </w:r>
      <w:proofErr w:type="gramStart"/>
      <w:r>
        <w:t>h</w:t>
      </w:r>
      <w:proofErr w:type="gramEnd"/>
    </w:p>
    <w:p w:rsidR="00AE6BD6" w:rsidRDefault="00AE6BD6" w:rsidP="00AE6BD6">
      <w:pPr>
        <w:spacing w:line="360" w:lineRule="auto"/>
        <w:jc w:val="left"/>
      </w:pPr>
      <w:r>
        <w:t>3.</w:t>
      </w:r>
      <w:r>
        <w:tab/>
      </w:r>
      <w:proofErr w:type="gramStart"/>
      <w:r>
        <w:t>g</w:t>
      </w:r>
      <w:proofErr w:type="gramEnd"/>
    </w:p>
    <w:p w:rsidR="00AE6BD6" w:rsidRDefault="00AE6BD6" w:rsidP="00AE6BD6">
      <w:pPr>
        <w:spacing w:line="360" w:lineRule="auto"/>
        <w:jc w:val="left"/>
      </w:pPr>
      <w:r>
        <w:t>4.</w:t>
      </w:r>
      <w:r>
        <w:tab/>
      </w:r>
      <w:proofErr w:type="gramStart"/>
      <w:r>
        <w:t>b</w:t>
      </w:r>
      <w:proofErr w:type="gramEnd"/>
    </w:p>
    <w:p w:rsidR="00AE6BD6" w:rsidRDefault="00AE6BD6" w:rsidP="00AE6BD6">
      <w:pPr>
        <w:spacing w:line="360" w:lineRule="auto"/>
        <w:jc w:val="left"/>
      </w:pPr>
      <w:r>
        <w:t>5.</w:t>
      </w:r>
      <w:r>
        <w:tab/>
      </w:r>
      <w:proofErr w:type="gramStart"/>
      <w:r>
        <w:t>f</w:t>
      </w:r>
      <w:proofErr w:type="gramEnd"/>
    </w:p>
    <w:p w:rsidR="00AE6BD6" w:rsidRDefault="00AE6BD6" w:rsidP="00AE6BD6">
      <w:pPr>
        <w:spacing w:line="360" w:lineRule="auto"/>
        <w:jc w:val="left"/>
      </w:pPr>
      <w:r>
        <w:t>6.</w:t>
      </w:r>
      <w:r>
        <w:tab/>
      </w:r>
      <w:proofErr w:type="gramStart"/>
      <w:r>
        <w:t>j</w:t>
      </w:r>
      <w:proofErr w:type="gramEnd"/>
    </w:p>
    <w:p w:rsidR="00AE6BD6" w:rsidRDefault="00AE6BD6" w:rsidP="00AE6BD6">
      <w:pPr>
        <w:spacing w:line="360" w:lineRule="auto"/>
        <w:jc w:val="left"/>
      </w:pPr>
      <w:r>
        <w:t>7.</w:t>
      </w:r>
      <w:r>
        <w:tab/>
      </w:r>
      <w:proofErr w:type="gramStart"/>
      <w:r>
        <w:t>a</w:t>
      </w:r>
      <w:proofErr w:type="gramEnd"/>
    </w:p>
    <w:p w:rsidR="00AE6BD6" w:rsidRDefault="00AE6BD6" w:rsidP="00AE6BD6">
      <w:pPr>
        <w:spacing w:line="360" w:lineRule="auto"/>
        <w:jc w:val="left"/>
      </w:pPr>
      <w:r>
        <w:t>8.</w:t>
      </w:r>
      <w:r>
        <w:tab/>
      </w:r>
      <w:proofErr w:type="spellStart"/>
      <w:proofErr w:type="gramStart"/>
      <w:r>
        <w:t>i</w:t>
      </w:r>
      <w:proofErr w:type="spellEnd"/>
      <w:proofErr w:type="gramEnd"/>
    </w:p>
    <w:p w:rsidR="00AE6BD6" w:rsidRDefault="00AE6BD6" w:rsidP="00AE6BD6">
      <w:pPr>
        <w:spacing w:line="360" w:lineRule="auto"/>
        <w:jc w:val="left"/>
      </w:pPr>
      <w:r>
        <w:lastRenderedPageBreak/>
        <w:t>9.</w:t>
      </w:r>
      <w:r>
        <w:tab/>
      </w:r>
      <w:proofErr w:type="gramStart"/>
      <w:r>
        <w:t>c</w:t>
      </w:r>
      <w:proofErr w:type="gramEnd"/>
    </w:p>
    <w:p w:rsidR="00AE6BD6" w:rsidRDefault="00AE6BD6" w:rsidP="00AE6BD6">
      <w:pPr>
        <w:spacing w:line="360" w:lineRule="auto"/>
        <w:jc w:val="left"/>
        <w:rPr>
          <w:rFonts w:hint="eastAsia"/>
        </w:rPr>
      </w:pPr>
      <w:r>
        <w:t>10.</w:t>
      </w:r>
      <w:r>
        <w:tab/>
      </w:r>
      <w:proofErr w:type="gramStart"/>
      <w:r>
        <w:t>e</w:t>
      </w:r>
      <w:proofErr w:type="gramEnd"/>
    </w:p>
    <w:p w:rsidR="00AE6BD6" w:rsidRDefault="00AE6BD6" w:rsidP="00AE6BD6">
      <w:pPr>
        <w:spacing w:line="360" w:lineRule="auto"/>
        <w:jc w:val="left"/>
        <w:rPr>
          <w:rFonts w:hint="eastAsia"/>
        </w:rPr>
      </w:pPr>
    </w:p>
    <w:p w:rsidR="00AE6BD6" w:rsidRDefault="00AE6BD6" w:rsidP="00AE6BD6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C.</w:t>
      </w:r>
    </w:p>
    <w:p w:rsidR="00AE6BD6" w:rsidRDefault="00AE6BD6" w:rsidP="00AE6BD6">
      <w:pPr>
        <w:pStyle w:val="ListParagraph"/>
        <w:numPr>
          <w:ilvl w:val="0"/>
          <w:numId w:val="19"/>
        </w:numPr>
        <w:ind w:leftChars="0"/>
      </w:pPr>
      <w:r>
        <w:rPr>
          <w:rStyle w:val="CommentReference"/>
        </w:rPr>
        <w:t/>
      </w:r>
      <w:r>
        <w:rPr>
          <w:rFonts w:hint="eastAsia"/>
        </w:rPr>
        <w:t>checkers, chess</w:t>
      </w:r>
    </w:p>
    <w:p w:rsidR="00AE6BD6" w:rsidRDefault="00AE6BD6" w:rsidP="00AE6BD6">
      <w:pPr>
        <w:pStyle w:val="ListParagraph"/>
        <w:numPr>
          <w:ilvl w:val="0"/>
          <w:numId w:val="19"/>
        </w:numPr>
        <w:ind w:leftChars="0"/>
      </w:pPr>
      <w:r>
        <w:rPr>
          <w:rFonts w:hint="eastAsia"/>
        </w:rPr>
        <w:t>paintings and writings</w:t>
      </w:r>
    </w:p>
    <w:p w:rsidR="00AE6BD6" w:rsidRDefault="00AE6BD6" w:rsidP="00AE6BD6">
      <w:pPr>
        <w:pStyle w:val="ListParagraph"/>
        <w:numPr>
          <w:ilvl w:val="0"/>
          <w:numId w:val="19"/>
        </w:numPr>
        <w:ind w:leftChars="0"/>
      </w:pPr>
      <w:r>
        <w:t>emperors</w:t>
      </w:r>
      <w:r>
        <w:rPr>
          <w:rFonts w:hint="eastAsia"/>
        </w:rPr>
        <w:t xml:space="preserve"> and gentlemen</w:t>
      </w:r>
    </w:p>
    <w:p w:rsidR="00AE6BD6" w:rsidRDefault="00AE6BD6" w:rsidP="00AE6BD6">
      <w:pPr>
        <w:pStyle w:val="ListParagraph"/>
        <w:numPr>
          <w:ilvl w:val="0"/>
          <w:numId w:val="19"/>
        </w:numPr>
        <w:ind w:leftChars="0"/>
      </w:pPr>
      <w:r>
        <w:rPr>
          <w:rFonts w:hint="eastAsia"/>
        </w:rPr>
        <w:t>Go Minister of Japan</w:t>
      </w:r>
    </w:p>
    <w:p w:rsidR="00AE6BD6" w:rsidRPr="000045BF" w:rsidRDefault="00AE6BD6" w:rsidP="00AE6BD6">
      <w:pPr>
        <w:pStyle w:val="ListParagraph"/>
        <w:numPr>
          <w:ilvl w:val="0"/>
          <w:numId w:val="19"/>
        </w:numPr>
        <w:ind w:leftChars="0"/>
      </w:pPr>
      <w:r>
        <w:rPr>
          <w:rFonts w:hint="eastAsia"/>
        </w:rPr>
        <w:t>all over the world</w:t>
      </w:r>
    </w:p>
    <w:p w:rsidR="00AE6BD6" w:rsidRDefault="00AE6BD6" w:rsidP="00AE6BD6">
      <w:pPr>
        <w:spacing w:line="360" w:lineRule="auto"/>
        <w:jc w:val="left"/>
        <w:rPr>
          <w:rFonts w:hint="eastAsia"/>
        </w:rPr>
      </w:pPr>
    </w:p>
    <w:p w:rsidR="00AE6BD6" w:rsidRDefault="00AE6BD6" w:rsidP="00AE6BD6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D.</w:t>
      </w:r>
    </w:p>
    <w:p w:rsidR="00AE6BD6" w:rsidRDefault="00AE6BD6" w:rsidP="00AE6BD6">
      <w:pPr>
        <w:pStyle w:val="ListParagraph"/>
        <w:numPr>
          <w:ilvl w:val="0"/>
          <w:numId w:val="20"/>
        </w:numPr>
        <w:spacing w:line="360" w:lineRule="auto"/>
        <w:ind w:leftChars="0"/>
      </w:pPr>
      <w:r>
        <w:rPr>
          <w:rStyle w:val="CommentReference"/>
        </w:rPr>
        <w:t/>
      </w:r>
      <w:r>
        <w:rPr>
          <w:rFonts w:hint="eastAsia"/>
        </w:rPr>
        <w:t xml:space="preserve">Most likely your house is </w:t>
      </w:r>
      <w:r w:rsidRPr="0071533E">
        <w:rPr>
          <w:u w:val="single"/>
        </w:rPr>
        <w:t>always</w:t>
      </w:r>
      <w:r>
        <w:rPr>
          <w:rFonts w:hint="eastAsia"/>
        </w:rPr>
        <w:t xml:space="preserve"> silent. (never)</w:t>
      </w:r>
    </w:p>
    <w:p w:rsidR="00AE6BD6" w:rsidRDefault="00AE6BD6" w:rsidP="00AE6BD6">
      <w:pPr>
        <w:pStyle w:val="ListParagraph"/>
        <w:numPr>
          <w:ilvl w:val="0"/>
          <w:numId w:val="20"/>
        </w:numPr>
        <w:spacing w:line="360" w:lineRule="auto"/>
        <w:ind w:leftChars="0"/>
      </w:pPr>
      <w:r>
        <w:rPr>
          <w:rFonts w:hint="eastAsia"/>
        </w:rPr>
        <w:t xml:space="preserve">The </w:t>
      </w:r>
      <w:r w:rsidRPr="0071533E">
        <w:rPr>
          <w:rFonts w:hint="eastAsia"/>
          <w:u w:val="single"/>
        </w:rPr>
        <w:t>least</w:t>
      </w:r>
      <w:r>
        <w:rPr>
          <w:rFonts w:hint="eastAsia"/>
        </w:rPr>
        <w:t xml:space="preserve"> common form of pollution is noise pollution. (most)</w:t>
      </w:r>
    </w:p>
    <w:p w:rsidR="00AE6BD6" w:rsidRDefault="00AE6BD6" w:rsidP="00AE6BD6">
      <w:pPr>
        <w:pStyle w:val="ListParagraph"/>
        <w:numPr>
          <w:ilvl w:val="0"/>
          <w:numId w:val="20"/>
        </w:numPr>
        <w:spacing w:line="360" w:lineRule="auto"/>
        <w:ind w:leftChars="0"/>
      </w:pPr>
      <w:r w:rsidRPr="0071533E">
        <w:rPr>
          <w:rFonts w:hint="eastAsia"/>
          <w:u w:val="single"/>
        </w:rPr>
        <w:t>Nature</w:t>
      </w:r>
      <w:r>
        <w:rPr>
          <w:rFonts w:hint="eastAsia"/>
        </w:rPr>
        <w:t xml:space="preserve"> sounds have a bad effect on the environment. (Man-made)</w:t>
      </w:r>
    </w:p>
    <w:p w:rsidR="00AE6BD6" w:rsidRDefault="00AE6BD6" w:rsidP="00AE6BD6">
      <w:pPr>
        <w:pStyle w:val="ListParagraph"/>
        <w:numPr>
          <w:ilvl w:val="0"/>
          <w:numId w:val="20"/>
        </w:numPr>
        <w:spacing w:line="360" w:lineRule="auto"/>
        <w:ind w:leftChars="0"/>
      </w:pPr>
      <w:r>
        <w:rPr>
          <w:rFonts w:hint="eastAsia"/>
        </w:rPr>
        <w:t xml:space="preserve">Most noise pollution comes from </w:t>
      </w:r>
      <w:r w:rsidRPr="0071533E">
        <w:rPr>
          <w:rFonts w:hint="eastAsia"/>
          <w:u w:val="single"/>
        </w:rPr>
        <w:t>jet planes</w:t>
      </w:r>
      <w:r>
        <w:rPr>
          <w:rFonts w:hint="eastAsia"/>
        </w:rPr>
        <w:t>. (cars)</w:t>
      </w:r>
    </w:p>
    <w:p w:rsidR="00AE6BD6" w:rsidRDefault="00AE6BD6" w:rsidP="00AE6BD6">
      <w:pPr>
        <w:pStyle w:val="ListParagraph"/>
        <w:numPr>
          <w:ilvl w:val="0"/>
          <w:numId w:val="20"/>
        </w:numPr>
        <w:spacing w:line="360" w:lineRule="auto"/>
        <w:ind w:leftChars="0"/>
        <w:jc w:val="left"/>
        <w:rPr>
          <w:ins w:id="0" w:author="Elaine" w:date="2015-03-06T15:33:00Z"/>
          <w:rFonts w:hint="eastAsia"/>
        </w:rPr>
      </w:pPr>
      <w:r>
        <w:rPr>
          <w:rFonts w:hint="eastAsia"/>
        </w:rPr>
        <w:t>Noise poll</w:t>
      </w:r>
      <w:bookmarkStart w:id="1" w:name="_GoBack"/>
      <w:bookmarkEnd w:id="1"/>
      <w:r>
        <w:rPr>
          <w:rFonts w:hint="eastAsia"/>
        </w:rPr>
        <w:t xml:space="preserve">ution </w:t>
      </w:r>
      <w:proofErr w:type="gramStart"/>
      <w:r w:rsidRPr="0071533E">
        <w:rPr>
          <w:rFonts w:hint="eastAsia"/>
          <w:u w:val="single"/>
        </w:rPr>
        <w:t>doesn</w:t>
      </w:r>
      <w:r w:rsidRPr="0071533E">
        <w:rPr>
          <w:u w:val="single"/>
        </w:rPr>
        <w:t>’</w:t>
      </w:r>
      <w:r w:rsidRPr="0071533E">
        <w:rPr>
          <w:rFonts w:hint="eastAsia"/>
          <w:u w:val="single"/>
        </w:rPr>
        <w:t>t</w:t>
      </w:r>
      <w:proofErr w:type="gramEnd"/>
      <w:r w:rsidRPr="0071533E">
        <w:rPr>
          <w:rFonts w:hint="eastAsia"/>
          <w:u w:val="single"/>
        </w:rPr>
        <w:t xml:space="preserve"> have any</w:t>
      </w:r>
      <w:r>
        <w:rPr>
          <w:rFonts w:hint="eastAsia"/>
        </w:rPr>
        <w:t xml:space="preserve"> effects on people</w:t>
      </w:r>
      <w:r>
        <w:t>’s health</w:t>
      </w:r>
      <w:r>
        <w:rPr>
          <w:rFonts w:hint="eastAsia"/>
        </w:rPr>
        <w:t>. (has)</w:t>
      </w:r>
    </w:p>
    <w:p w:rsidR="00AE6BD6" w:rsidRDefault="00AE6BD6" w:rsidP="00AE6BD6">
      <w:pPr>
        <w:spacing w:line="360" w:lineRule="auto"/>
        <w:jc w:val="left"/>
        <w:rPr>
          <w:ins w:id="2" w:author="Elaine" w:date="2015-03-06T15:33:00Z"/>
          <w:rFonts w:hint="eastAsia"/>
        </w:rPr>
        <w:pPrChange w:id="3" w:author="Elaine" w:date="2015-03-06T15:33:00Z">
          <w:pPr>
            <w:pStyle w:val="ListParagraph"/>
            <w:numPr>
              <w:numId w:val="20"/>
            </w:numPr>
            <w:spacing w:line="360" w:lineRule="auto"/>
            <w:ind w:leftChars="0" w:left="760" w:hanging="360"/>
            <w:jc w:val="left"/>
          </w:pPr>
        </w:pPrChange>
      </w:pPr>
    </w:p>
    <w:p w:rsidR="00AE6BD6" w:rsidRDefault="00AE6BD6" w:rsidP="00AE6BD6">
      <w:pPr>
        <w:spacing w:line="360" w:lineRule="auto"/>
        <w:jc w:val="left"/>
        <w:pPrChange w:id="4" w:author="Elaine" w:date="2015-03-06T15:33:00Z">
          <w:pPr>
            <w:pStyle w:val="ListParagraph"/>
            <w:numPr>
              <w:numId w:val="20"/>
            </w:numPr>
            <w:spacing w:line="360" w:lineRule="auto"/>
            <w:ind w:leftChars="0" w:left="760" w:hanging="360"/>
            <w:jc w:val="left"/>
          </w:pPr>
        </w:pPrChange>
      </w:pPr>
    </w:p>
    <w:p w:rsidR="00AE6BD6" w:rsidRDefault="00AE6BD6" w:rsidP="00AE6BD6">
      <w:pPr>
        <w:pStyle w:val="CommentText"/>
        <w:sectPr w:rsidR="00AE6BD6" w:rsidSect="00AE6BD6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</w:p>
    <w:p w:rsidR="00AE6BD6" w:rsidRDefault="00AE6BD6" w:rsidP="00AE6BD6">
      <w:pPr>
        <w:pStyle w:val="CommentText"/>
      </w:pPr>
    </w:p>
    <w:p w:rsidR="00AE6BD6" w:rsidRDefault="00AE6BD6" w:rsidP="00AE6BD6">
      <w:pPr>
        <w:spacing w:line="360" w:lineRule="auto"/>
        <w:jc w:val="left"/>
      </w:pPr>
    </w:p>
    <w:sectPr w:rsidR="00AE6BD6" w:rsidSect="00AE6BD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E6" w:rsidRDefault="009D08E6" w:rsidP="00634528">
      <w:pPr>
        <w:spacing w:after="0" w:line="240" w:lineRule="auto"/>
      </w:pPr>
      <w:r>
        <w:separator/>
      </w:r>
    </w:p>
  </w:endnote>
  <w:endnote w:type="continuationSeparator" w:id="0">
    <w:p w:rsidR="009D08E6" w:rsidRDefault="009D08E6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E6" w:rsidRDefault="009D08E6" w:rsidP="00634528">
      <w:pPr>
        <w:spacing w:after="0" w:line="240" w:lineRule="auto"/>
      </w:pPr>
      <w:r>
        <w:separator/>
      </w:r>
    </w:p>
  </w:footnote>
  <w:footnote w:type="continuationSeparator" w:id="0">
    <w:p w:rsidR="009D08E6" w:rsidRDefault="009D08E6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13" w:rsidRPr="00286A8E" w:rsidRDefault="00AC0213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Discovery 1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Midterm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38955D4F" wp14:editId="552967A1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6347C02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9D00420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93825"/>
    <w:rsid w:val="000D14E9"/>
    <w:rsid w:val="000D3FAF"/>
    <w:rsid w:val="00130BFF"/>
    <w:rsid w:val="00131832"/>
    <w:rsid w:val="00145A2E"/>
    <w:rsid w:val="001947B4"/>
    <w:rsid w:val="001C50B4"/>
    <w:rsid w:val="001C7225"/>
    <w:rsid w:val="001C7E86"/>
    <w:rsid w:val="001E5D32"/>
    <w:rsid w:val="00212F19"/>
    <w:rsid w:val="002135D1"/>
    <w:rsid w:val="0025099B"/>
    <w:rsid w:val="002513A9"/>
    <w:rsid w:val="00253728"/>
    <w:rsid w:val="0027726A"/>
    <w:rsid w:val="00286A8E"/>
    <w:rsid w:val="002B3E00"/>
    <w:rsid w:val="002D0C96"/>
    <w:rsid w:val="002F338A"/>
    <w:rsid w:val="002F359A"/>
    <w:rsid w:val="002F646C"/>
    <w:rsid w:val="002F78EE"/>
    <w:rsid w:val="0030772F"/>
    <w:rsid w:val="00353BD7"/>
    <w:rsid w:val="00356CE1"/>
    <w:rsid w:val="00373B22"/>
    <w:rsid w:val="003A08A5"/>
    <w:rsid w:val="003B01EA"/>
    <w:rsid w:val="003B6304"/>
    <w:rsid w:val="003D6B50"/>
    <w:rsid w:val="003E0C62"/>
    <w:rsid w:val="00403AFC"/>
    <w:rsid w:val="00417891"/>
    <w:rsid w:val="00443840"/>
    <w:rsid w:val="00446E03"/>
    <w:rsid w:val="004645C8"/>
    <w:rsid w:val="0047617B"/>
    <w:rsid w:val="004A7372"/>
    <w:rsid w:val="004A73F6"/>
    <w:rsid w:val="004B30BB"/>
    <w:rsid w:val="004B57F2"/>
    <w:rsid w:val="00503A47"/>
    <w:rsid w:val="00526C21"/>
    <w:rsid w:val="005648D5"/>
    <w:rsid w:val="00583D3F"/>
    <w:rsid w:val="005B34E6"/>
    <w:rsid w:val="0060511F"/>
    <w:rsid w:val="0061482A"/>
    <w:rsid w:val="00616AB4"/>
    <w:rsid w:val="00634528"/>
    <w:rsid w:val="0069406E"/>
    <w:rsid w:val="006A4655"/>
    <w:rsid w:val="006B2A82"/>
    <w:rsid w:val="006C62FB"/>
    <w:rsid w:val="006D16B1"/>
    <w:rsid w:val="0071533E"/>
    <w:rsid w:val="00722E8D"/>
    <w:rsid w:val="00736FD5"/>
    <w:rsid w:val="00751789"/>
    <w:rsid w:val="007832B5"/>
    <w:rsid w:val="00783561"/>
    <w:rsid w:val="007A4B26"/>
    <w:rsid w:val="007C4D7D"/>
    <w:rsid w:val="007D1AEC"/>
    <w:rsid w:val="007E6725"/>
    <w:rsid w:val="007F634A"/>
    <w:rsid w:val="0080332A"/>
    <w:rsid w:val="008111DB"/>
    <w:rsid w:val="008370DB"/>
    <w:rsid w:val="00897749"/>
    <w:rsid w:val="008C2D91"/>
    <w:rsid w:val="008E1ECF"/>
    <w:rsid w:val="009007A5"/>
    <w:rsid w:val="00915043"/>
    <w:rsid w:val="00922DBD"/>
    <w:rsid w:val="0092462C"/>
    <w:rsid w:val="00973BFB"/>
    <w:rsid w:val="00980583"/>
    <w:rsid w:val="00982F20"/>
    <w:rsid w:val="00984E3F"/>
    <w:rsid w:val="009A2C0B"/>
    <w:rsid w:val="009B61BA"/>
    <w:rsid w:val="009D08E6"/>
    <w:rsid w:val="009F7FA8"/>
    <w:rsid w:val="00A0216E"/>
    <w:rsid w:val="00A33AF2"/>
    <w:rsid w:val="00A6360A"/>
    <w:rsid w:val="00A66997"/>
    <w:rsid w:val="00A844C8"/>
    <w:rsid w:val="00AA429C"/>
    <w:rsid w:val="00AC0213"/>
    <w:rsid w:val="00AC12B4"/>
    <w:rsid w:val="00AD57D5"/>
    <w:rsid w:val="00AE6BD6"/>
    <w:rsid w:val="00AF2C03"/>
    <w:rsid w:val="00B04507"/>
    <w:rsid w:val="00B05AFE"/>
    <w:rsid w:val="00B16AA1"/>
    <w:rsid w:val="00B22EAD"/>
    <w:rsid w:val="00B26762"/>
    <w:rsid w:val="00B5778C"/>
    <w:rsid w:val="00B661BE"/>
    <w:rsid w:val="00BB1937"/>
    <w:rsid w:val="00BB2134"/>
    <w:rsid w:val="00BD143D"/>
    <w:rsid w:val="00BD38E2"/>
    <w:rsid w:val="00C257CE"/>
    <w:rsid w:val="00C369CE"/>
    <w:rsid w:val="00C7337E"/>
    <w:rsid w:val="00C875A2"/>
    <w:rsid w:val="00CB6FB8"/>
    <w:rsid w:val="00CF425C"/>
    <w:rsid w:val="00D053D6"/>
    <w:rsid w:val="00D31D59"/>
    <w:rsid w:val="00D45283"/>
    <w:rsid w:val="00D90BE0"/>
    <w:rsid w:val="00D9303F"/>
    <w:rsid w:val="00DB7C9E"/>
    <w:rsid w:val="00E1570F"/>
    <w:rsid w:val="00E53EFD"/>
    <w:rsid w:val="00E941B6"/>
    <w:rsid w:val="00EA038D"/>
    <w:rsid w:val="00EA30DC"/>
    <w:rsid w:val="00EB4A54"/>
    <w:rsid w:val="00EB5853"/>
    <w:rsid w:val="00EF406F"/>
    <w:rsid w:val="00F15112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  <w:style w:type="character" w:customStyle="1" w:styleId="apple-converted-space">
    <w:name w:val="apple-converted-space"/>
    <w:basedOn w:val="DefaultParagraphFont"/>
    <w:rsid w:val="0025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  <w:style w:type="character" w:customStyle="1" w:styleId="apple-converted-space">
    <w:name w:val="apple-converted-space"/>
    <w:basedOn w:val="DefaultParagraphFont"/>
    <w:rsid w:val="0025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2015-03-06T06:33:00Z</dcterms:created>
  <dcterms:modified xsi:type="dcterms:W3CDTF">2015-03-06T06:33:00Z</dcterms:modified>
</cp:coreProperties>
</file>