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4" w:rsidRDefault="001C50B4" w:rsidP="001C50B4">
      <w:pPr>
        <w:jc w:val="center"/>
        <w:rPr>
          <w:b/>
        </w:rPr>
      </w:pPr>
      <w:r>
        <w:rPr>
          <w:rFonts w:hint="eastAsia"/>
          <w:b/>
        </w:rPr>
        <w:t xml:space="preserve">Reading </w:t>
      </w:r>
      <w:r w:rsidR="001947B4">
        <w:rPr>
          <w:rFonts w:hint="eastAsia"/>
          <w:b/>
        </w:rPr>
        <w:t xml:space="preserve">Success </w:t>
      </w:r>
      <w:r w:rsidR="00616AB4">
        <w:rPr>
          <w:rFonts w:hint="eastAsia"/>
          <w:b/>
        </w:rPr>
        <w:t>1</w:t>
      </w:r>
      <w:r>
        <w:rPr>
          <w:rFonts w:hint="eastAsia"/>
          <w:b/>
        </w:rPr>
        <w:t xml:space="preserve"> </w:t>
      </w:r>
      <w:r w:rsidR="00F6269C">
        <w:rPr>
          <w:rFonts w:hint="eastAsia"/>
          <w:b/>
        </w:rPr>
        <w:t>Final</w:t>
      </w:r>
      <w:r>
        <w:rPr>
          <w:rFonts w:hint="eastAsia"/>
          <w:b/>
        </w:rPr>
        <w:t xml:space="preserve"> Test</w:t>
      </w:r>
    </w:p>
    <w:p w:rsidR="001C50B4" w:rsidRDefault="001C50B4" w:rsidP="00634528">
      <w:pPr>
        <w:rPr>
          <w:b/>
        </w:rPr>
      </w:pPr>
      <w:r>
        <w:rPr>
          <w:rFonts w:hint="eastAsia"/>
          <w:b/>
        </w:rPr>
        <w:t>Unit</w:t>
      </w:r>
      <w:r w:rsidR="00033AF8">
        <w:rPr>
          <w:rFonts w:hint="eastAsia"/>
          <w:b/>
        </w:rPr>
        <w:t>s</w:t>
      </w:r>
      <w:r>
        <w:rPr>
          <w:rFonts w:hint="eastAsia"/>
          <w:b/>
        </w:rPr>
        <w:t xml:space="preserve"> </w:t>
      </w:r>
      <w:r w:rsidR="001F384E">
        <w:rPr>
          <w:rFonts w:hint="eastAsia"/>
          <w:b/>
        </w:rPr>
        <w:t>21-40</w:t>
      </w:r>
    </w:p>
    <w:p w:rsidR="00634528" w:rsidRPr="00C7337E" w:rsidRDefault="00634528" w:rsidP="00634528">
      <w:pPr>
        <w:rPr>
          <w:b/>
        </w:rPr>
      </w:pPr>
      <w:commentRangeStart w:id="0"/>
      <w:r w:rsidRPr="00C7337E">
        <w:rPr>
          <w:rFonts w:hint="eastAsia"/>
          <w:b/>
        </w:rPr>
        <w:t>A</w:t>
      </w:r>
      <w:commentRangeEnd w:id="0"/>
      <w:r w:rsidR="00616AB4">
        <w:rPr>
          <w:rStyle w:val="CommentReference"/>
        </w:rPr>
        <w:commentReference w:id="0"/>
      </w:r>
      <w:r w:rsidRPr="00C7337E">
        <w:rPr>
          <w:rFonts w:hint="eastAsia"/>
          <w:b/>
        </w:rPr>
        <w:t xml:space="preserve">. </w:t>
      </w:r>
      <w:ins w:id="1" w:author="Peggy Anderson" w:date="2014-12-31T14:35:00Z">
        <w:r w:rsidR="00C44EB7">
          <w:rPr>
            <w:b/>
          </w:rPr>
          <w:t>Fill in the blank with the correct word from the box.</w:t>
        </w:r>
      </w:ins>
      <w:del w:id="2" w:author="Peggy Anderson" w:date="2014-12-31T14:35:00Z">
        <w:r w:rsidRPr="00C7337E" w:rsidDel="00C44EB7">
          <w:rPr>
            <w:b/>
          </w:rPr>
          <w:delText>Choose the answer that means the same as the word or phrase in italics.</w:delText>
        </w:r>
      </w:del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845"/>
        <w:gridCol w:w="1845"/>
        <w:gridCol w:w="1845"/>
        <w:gridCol w:w="1845"/>
      </w:tblGrid>
      <w:tr w:rsidR="00AA429C" w:rsidTr="00356CE1">
        <w:trPr>
          <w:jc w:val="center"/>
        </w:trPr>
        <w:tc>
          <w:tcPr>
            <w:tcW w:w="1844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flow</w:t>
            </w:r>
            <w:r w:rsidR="00783561">
              <w:rPr>
                <w:rFonts w:hint="eastAsia"/>
              </w:rPr>
              <w:t>s</w:t>
            </w:r>
          </w:p>
        </w:tc>
        <w:tc>
          <w:tcPr>
            <w:tcW w:w="1845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weigh</w:t>
            </w:r>
          </w:p>
        </w:tc>
        <w:tc>
          <w:tcPr>
            <w:tcW w:w="1845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charity</w:t>
            </w:r>
          </w:p>
        </w:tc>
        <w:tc>
          <w:tcPr>
            <w:tcW w:w="1845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pocket</w:t>
            </w:r>
          </w:p>
        </w:tc>
        <w:tc>
          <w:tcPr>
            <w:tcW w:w="1845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guess</w:t>
            </w:r>
          </w:p>
        </w:tc>
      </w:tr>
      <w:tr w:rsidR="00AA429C" w:rsidTr="003A08A5">
        <w:trPr>
          <w:trHeight w:val="284"/>
          <w:jc w:val="center"/>
        </w:trPr>
        <w:tc>
          <w:tcPr>
            <w:tcW w:w="1844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clerk</w:t>
            </w:r>
          </w:p>
        </w:tc>
        <w:tc>
          <w:tcPr>
            <w:tcW w:w="1845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measure</w:t>
            </w:r>
          </w:p>
        </w:tc>
        <w:tc>
          <w:tcPr>
            <w:tcW w:w="1845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junction</w:t>
            </w:r>
          </w:p>
        </w:tc>
        <w:tc>
          <w:tcPr>
            <w:tcW w:w="1845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sticky</w:t>
            </w:r>
          </w:p>
        </w:tc>
        <w:tc>
          <w:tcPr>
            <w:tcW w:w="1845" w:type="dxa"/>
          </w:tcPr>
          <w:p w:rsidR="00AA429C" w:rsidRDefault="00980583" w:rsidP="00356CE1">
            <w:pPr>
              <w:jc w:val="center"/>
            </w:pPr>
            <w:r>
              <w:rPr>
                <w:rFonts w:hint="eastAsia"/>
              </w:rPr>
              <w:t>hurt</w:t>
            </w:r>
          </w:p>
        </w:tc>
      </w:tr>
    </w:tbl>
    <w:p w:rsidR="00356CE1" w:rsidRDefault="00356CE1" w:rsidP="00616AB4"/>
    <w:p w:rsidR="00980583" w:rsidRDefault="00980583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 xml:space="preserve">The bank ____________ handed me a form so that I could open an account. </w:t>
      </w:r>
    </w:p>
    <w:p w:rsidR="00783561" w:rsidRDefault="00980583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 xml:space="preserve">The ____________ raises money for </w:t>
      </w:r>
      <w:r w:rsidR="00783561">
        <w:rPr>
          <w:rFonts w:hint="eastAsia"/>
        </w:rPr>
        <w:t>poor people.</w:t>
      </w:r>
    </w:p>
    <w:p w:rsidR="00783561" w:rsidRDefault="00783561" w:rsidP="001947B4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Honey is a very ____________ substance.</w:t>
      </w:r>
    </w:p>
    <w:p w:rsidR="00783561" w:rsidRDefault="00783561" w:rsidP="00783561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Can you ____________ my age?</w:t>
      </w:r>
    </w:p>
    <w:p w:rsidR="00783561" w:rsidRDefault="00783561" w:rsidP="00783561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Please ____________ the room so I know what size rug to buy.</w:t>
      </w:r>
    </w:p>
    <w:p w:rsidR="00783561" w:rsidRDefault="00783561" w:rsidP="00783561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 xml:space="preserve">I am so fat </w:t>
      </w:r>
      <w:r>
        <w:t>that</w:t>
      </w:r>
      <w:r>
        <w:rPr>
          <w:rFonts w:hint="eastAsia"/>
        </w:rPr>
        <w:t xml:space="preserve"> I don</w:t>
      </w:r>
      <w:r>
        <w:t>’</w:t>
      </w:r>
      <w:r>
        <w:rPr>
          <w:rFonts w:hint="eastAsia"/>
        </w:rPr>
        <w:t>t want to ____________ myself</w:t>
      </w:r>
      <w:r>
        <w:t>—</w:t>
      </w:r>
      <w:r>
        <w:rPr>
          <w:rFonts w:hint="eastAsia"/>
        </w:rPr>
        <w:t>I</w:t>
      </w:r>
      <w:r>
        <w:t>’</w:t>
      </w:r>
      <w:r>
        <w:rPr>
          <w:rFonts w:hint="eastAsia"/>
        </w:rPr>
        <w:t>m too embarrassed.</w:t>
      </w:r>
    </w:p>
    <w:p w:rsidR="0060511F" w:rsidRDefault="00783561" w:rsidP="00783561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The water ___________</w:t>
      </w:r>
      <w:del w:id="3" w:author="Peggy Anderson" w:date="2014-12-31T14:21:00Z">
        <w:r w:rsidDel="00FD3592">
          <w:rPr>
            <w:rFonts w:hint="eastAsia"/>
          </w:rPr>
          <w:delText>_  slowly</w:delText>
        </w:r>
      </w:del>
      <w:ins w:id="4" w:author="Peggy Anderson" w:date="2014-12-31T14:21:00Z">
        <w:r w:rsidR="00FD3592">
          <w:t>_ slowly</w:t>
        </w:r>
      </w:ins>
      <w:r>
        <w:rPr>
          <w:rFonts w:hint="eastAsia"/>
        </w:rPr>
        <w:t xml:space="preserve"> out of the </w:t>
      </w:r>
      <w:r>
        <w:t>faucet</w:t>
      </w:r>
      <w:r>
        <w:rPr>
          <w:rFonts w:hint="eastAsia"/>
        </w:rPr>
        <w:t>.</w:t>
      </w:r>
    </w:p>
    <w:p w:rsidR="00783561" w:rsidRDefault="00783561" w:rsidP="00783561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Jerry ____________ his foot when he stepped on glass.</w:t>
      </w:r>
    </w:p>
    <w:p w:rsidR="00783561" w:rsidRDefault="00783561" w:rsidP="00783561">
      <w:pPr>
        <w:pStyle w:val="ListParagraph"/>
        <w:widowControl/>
        <w:numPr>
          <w:ilvl w:val="0"/>
          <w:numId w:val="8"/>
        </w:numPr>
        <w:wordWrap/>
        <w:autoSpaceDE/>
        <w:autoSpaceDN/>
        <w:ind w:leftChars="0" w:left="284" w:hanging="284"/>
      </w:pPr>
      <w:r>
        <w:rPr>
          <w:rFonts w:hint="eastAsia"/>
        </w:rPr>
        <w:t>Turn right at the next ____________.</w:t>
      </w:r>
    </w:p>
    <w:p w:rsidR="00783561" w:rsidRDefault="00FD3592">
      <w:pPr>
        <w:widowControl/>
        <w:wordWrap/>
        <w:autoSpaceDE/>
        <w:autoSpaceDN/>
        <w:pPrChange w:id="5" w:author="Peggy Anderson" w:date="2014-12-31T14:22:00Z">
          <w:pPr>
            <w:pStyle w:val="ListParagraph"/>
            <w:widowControl/>
            <w:numPr>
              <w:numId w:val="8"/>
            </w:numPr>
            <w:wordWrap/>
            <w:autoSpaceDE/>
            <w:autoSpaceDN/>
            <w:ind w:leftChars="0" w:left="284" w:hanging="284"/>
          </w:pPr>
        </w:pPrChange>
      </w:pPr>
      <w:ins w:id="6" w:author="Peggy Anderson" w:date="2014-12-31T14:22:00Z">
        <w:r>
          <w:t xml:space="preserve">10. </w:t>
        </w:r>
      </w:ins>
      <w:r w:rsidR="00783561">
        <w:rPr>
          <w:rFonts w:hint="eastAsia"/>
        </w:rPr>
        <w:t>What</w:t>
      </w:r>
      <w:r w:rsidR="00783561">
        <w:t>’</w:t>
      </w:r>
      <w:r w:rsidR="00783561">
        <w:rPr>
          <w:rFonts w:hint="eastAsia"/>
        </w:rPr>
        <w:t>s that sticking out of your ____________</w:t>
      </w:r>
      <w:ins w:id="7" w:author="Peggy Anderson" w:date="2014-12-31T14:22:00Z">
        <w:r>
          <w:t>?</w:t>
        </w:r>
      </w:ins>
      <w:del w:id="8" w:author="Peggy Anderson" w:date="2014-12-31T14:22:00Z">
        <w:r w:rsidR="00783561" w:rsidDel="00FD3592">
          <w:rPr>
            <w:rFonts w:hint="eastAsia"/>
          </w:rPr>
          <w:delText>.</w:delText>
        </w:r>
      </w:del>
    </w:p>
    <w:p w:rsidR="0060511F" w:rsidRPr="001947B4" w:rsidRDefault="0060511F" w:rsidP="0060511F">
      <w:pPr>
        <w:pStyle w:val="ListParagraph"/>
        <w:widowControl/>
        <w:wordWrap/>
        <w:autoSpaceDE/>
        <w:autoSpaceDN/>
        <w:ind w:leftChars="0" w:left="0"/>
        <w:rPr>
          <w:b/>
        </w:rPr>
      </w:pPr>
      <w:commentRangeStart w:id="9"/>
      <w:r w:rsidRPr="001947B4">
        <w:rPr>
          <w:rFonts w:hint="eastAsia"/>
          <w:b/>
        </w:rPr>
        <w:t>B.</w:t>
      </w:r>
      <w:commentRangeEnd w:id="9"/>
      <w:r w:rsidR="00F52282" w:rsidRPr="001947B4">
        <w:rPr>
          <w:rStyle w:val="CommentReference"/>
          <w:b/>
        </w:rPr>
        <w:commentReference w:id="9"/>
      </w:r>
      <w:r w:rsidRPr="001947B4">
        <w:rPr>
          <w:rFonts w:hint="eastAsia"/>
          <w:b/>
        </w:rPr>
        <w:t xml:space="preserve"> Match the </w:t>
      </w:r>
      <w:r w:rsidR="00F52282" w:rsidRPr="001947B4">
        <w:rPr>
          <w:rFonts w:hint="eastAsia"/>
          <w:b/>
        </w:rPr>
        <w:t>word to its definition</w:t>
      </w:r>
      <w:r w:rsidRPr="001947B4">
        <w:rPr>
          <w:rFonts w:hint="eastAsia"/>
          <w:b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12"/>
      </w:tblGrid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1. </w:t>
            </w:r>
            <w:r w:rsidR="000D14E9">
              <w:rPr>
                <w:rFonts w:hint="eastAsia"/>
              </w:rPr>
              <w:t>highway</w:t>
            </w:r>
          </w:p>
        </w:tc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a.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able to make money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2.</w:t>
            </w:r>
            <w:r w:rsidR="00F6269C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rectangle</w:t>
            </w:r>
          </w:p>
        </w:tc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b.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to continue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3.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health</w:t>
            </w:r>
          </w:p>
        </w:tc>
        <w:tc>
          <w:tcPr>
            <w:tcW w:w="4612" w:type="dxa"/>
          </w:tcPr>
          <w:p w:rsidR="0060511F" w:rsidRDefault="0060511F" w:rsidP="00980583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c.</w:t>
            </w:r>
            <w:r w:rsidR="00F52282">
              <w:rPr>
                <w:rFonts w:hint="eastAsia"/>
              </w:rPr>
              <w:t xml:space="preserve"> </w:t>
            </w:r>
            <w:r w:rsidR="00980583">
              <w:rPr>
                <w:rFonts w:hint="eastAsia"/>
              </w:rPr>
              <w:t>not high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4.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profitable</w:t>
            </w:r>
          </w:p>
        </w:tc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d.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a large road connecting two cities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5.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go on</w:t>
            </w:r>
          </w:p>
        </w:tc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 xml:space="preserve">e. </w:t>
            </w:r>
            <w:r w:rsidR="000D14E9">
              <w:rPr>
                <w:rFonts w:hint="eastAsia"/>
              </w:rPr>
              <w:t>the body</w:t>
            </w:r>
            <w:r w:rsidR="000D14E9">
              <w:t>’</w:t>
            </w:r>
            <w:r w:rsidR="000D14E9">
              <w:rPr>
                <w:rFonts w:hint="eastAsia"/>
              </w:rPr>
              <w:t>s condition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6.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need</w:t>
            </w:r>
          </w:p>
        </w:tc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f.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a four-sided figure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7.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kick</w:t>
            </w:r>
          </w:p>
        </w:tc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g.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a type of metal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D14E9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8.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low</w:t>
            </w:r>
          </w:p>
        </w:tc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h.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to strike out with the foot or feet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D14E9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9.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zinc</w:t>
            </w:r>
          </w:p>
        </w:tc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to require</w:t>
            </w:r>
          </w:p>
        </w:tc>
      </w:tr>
      <w:tr w:rsidR="0060511F" w:rsidTr="0060511F">
        <w:trPr>
          <w:trHeight w:val="567"/>
        </w:trPr>
        <w:tc>
          <w:tcPr>
            <w:tcW w:w="4612" w:type="dxa"/>
          </w:tcPr>
          <w:p w:rsidR="0060511F" w:rsidRDefault="0060511F" w:rsidP="000D14E9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10.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earn</w:t>
            </w:r>
          </w:p>
        </w:tc>
        <w:tc>
          <w:tcPr>
            <w:tcW w:w="4612" w:type="dxa"/>
          </w:tcPr>
          <w:p w:rsidR="0060511F" w:rsidRDefault="0060511F" w:rsidP="00F6269C">
            <w:pPr>
              <w:pStyle w:val="ListParagraph"/>
              <w:widowControl/>
              <w:wordWrap/>
              <w:autoSpaceDE/>
              <w:autoSpaceDN/>
              <w:ind w:leftChars="0" w:left="0"/>
            </w:pPr>
            <w:r>
              <w:rPr>
                <w:rFonts w:hint="eastAsia"/>
              </w:rPr>
              <w:t>j.</w:t>
            </w:r>
            <w:r w:rsidR="00F52282">
              <w:rPr>
                <w:rFonts w:hint="eastAsia"/>
              </w:rPr>
              <w:t xml:space="preserve"> </w:t>
            </w:r>
            <w:r w:rsidR="000D14E9">
              <w:rPr>
                <w:rFonts w:hint="eastAsia"/>
              </w:rPr>
              <w:t>to make money</w:t>
            </w:r>
          </w:p>
        </w:tc>
      </w:tr>
    </w:tbl>
    <w:p w:rsidR="0060511F" w:rsidRDefault="0060511F" w:rsidP="0060511F">
      <w:pPr>
        <w:pStyle w:val="ListParagraph"/>
        <w:widowControl/>
        <w:wordWrap/>
        <w:autoSpaceDE/>
        <w:autoSpaceDN/>
        <w:ind w:leftChars="0" w:left="0"/>
      </w:pPr>
    </w:p>
    <w:p w:rsidR="00915043" w:rsidRPr="00982F20" w:rsidRDefault="00AA429C" w:rsidP="001947B4">
      <w:pPr>
        <w:widowControl/>
        <w:wordWrap/>
        <w:autoSpaceDE/>
        <w:autoSpaceDN/>
        <w:rPr>
          <w:b/>
        </w:rPr>
      </w:pPr>
      <w:r>
        <w:br w:type="page"/>
      </w:r>
      <w:r w:rsidR="00F52282">
        <w:rPr>
          <w:rFonts w:hint="eastAsia"/>
          <w:b/>
        </w:rPr>
        <w:lastRenderedPageBreak/>
        <w:t>C</w:t>
      </w:r>
      <w:commentRangeStart w:id="10"/>
      <w:r w:rsidR="00C7337E" w:rsidRPr="00982F20">
        <w:rPr>
          <w:rFonts w:hint="eastAsia"/>
          <w:b/>
        </w:rPr>
        <w:t>.</w:t>
      </w:r>
      <w:commentRangeEnd w:id="10"/>
      <w:r w:rsidR="00973BFB">
        <w:rPr>
          <w:rStyle w:val="CommentReference"/>
        </w:rPr>
        <w:commentReference w:id="10"/>
      </w:r>
      <w:r w:rsidR="00C7337E" w:rsidRPr="00982F20">
        <w:rPr>
          <w:rFonts w:hint="eastAsia"/>
          <w:b/>
        </w:rPr>
        <w:t xml:space="preserve"> </w:t>
      </w:r>
      <w:r w:rsidR="00915043" w:rsidRPr="00982F20">
        <w:rPr>
          <w:rFonts w:hint="eastAsia"/>
          <w:b/>
        </w:rPr>
        <w:t xml:space="preserve"> Read the </w:t>
      </w:r>
      <w:r w:rsidR="00403AFC">
        <w:rPr>
          <w:rFonts w:hint="eastAsia"/>
          <w:b/>
        </w:rPr>
        <w:t>passage</w:t>
      </w:r>
      <w:r w:rsidR="00915043" w:rsidRPr="00982F20">
        <w:rPr>
          <w:rFonts w:hint="eastAsia"/>
          <w:b/>
        </w:rPr>
        <w:t xml:space="preserve">. </w:t>
      </w:r>
      <w:r w:rsidR="00403AFC">
        <w:rPr>
          <w:rFonts w:hint="eastAsia"/>
          <w:b/>
        </w:rPr>
        <w:t>Rewrite the statement to make it correct.</w:t>
      </w:r>
      <w:r w:rsidR="00973BFB">
        <w:rPr>
          <w:rFonts w:hint="eastAsia"/>
          <w:b/>
        </w:rPr>
        <w:t xml:space="preserve"> </w:t>
      </w:r>
    </w:p>
    <w:p w:rsidR="00783561" w:rsidRDefault="00783561" w:rsidP="000D14E9">
      <w:pPr>
        <w:spacing w:line="360" w:lineRule="auto"/>
      </w:pPr>
      <w:r>
        <w:rPr>
          <w:rFonts w:hint="eastAsia"/>
        </w:rPr>
        <w:t>The Wallet</w:t>
      </w:r>
    </w:p>
    <w:p w:rsidR="00783561" w:rsidRDefault="00783561" w:rsidP="00783561">
      <w:pPr>
        <w:spacing w:line="360" w:lineRule="auto"/>
      </w:pPr>
      <w:r>
        <w:rPr>
          <w:rFonts w:hint="eastAsia"/>
        </w:rPr>
        <w:tab/>
      </w:r>
      <w:r>
        <w:t>I found a wallet in the street on my way to school a few months</w:t>
      </w:r>
      <w:r>
        <w:rPr>
          <w:rFonts w:hint="eastAsia"/>
        </w:rPr>
        <w:t xml:space="preserve"> </w:t>
      </w:r>
      <w:r>
        <w:t>ago. There was some money in it but no name or address. I</w:t>
      </w:r>
      <w:r>
        <w:rPr>
          <w:rFonts w:hint="eastAsia"/>
        </w:rPr>
        <w:t xml:space="preserve"> </w:t>
      </w:r>
      <w:r>
        <w:t>took the wallet to the police station. I told the police officer</w:t>
      </w:r>
      <w:r>
        <w:rPr>
          <w:rFonts w:hint="eastAsia"/>
        </w:rPr>
        <w:t xml:space="preserve"> </w:t>
      </w:r>
      <w:r>
        <w:t>where I had found it and at what time I found it. I also gave him my</w:t>
      </w:r>
      <w:r>
        <w:rPr>
          <w:rFonts w:hint="eastAsia"/>
        </w:rPr>
        <w:t xml:space="preserve"> </w:t>
      </w:r>
      <w:r>
        <w:t>name, address, and phone number.</w:t>
      </w:r>
    </w:p>
    <w:p w:rsidR="00783561" w:rsidRDefault="00783561" w:rsidP="00783561">
      <w:pPr>
        <w:spacing w:line="360" w:lineRule="auto"/>
      </w:pPr>
      <w:r>
        <w:rPr>
          <w:rFonts w:hint="eastAsia"/>
        </w:rPr>
        <w:tab/>
      </w:r>
      <w:r>
        <w:t>The policeman called me today and asked me to come to the</w:t>
      </w:r>
      <w:r>
        <w:rPr>
          <w:rFonts w:hint="eastAsia"/>
        </w:rPr>
        <w:t xml:space="preserve"> </w:t>
      </w:r>
      <w:r>
        <w:t>police station. When I got there, he told me that no one had come</w:t>
      </w:r>
      <w:r>
        <w:rPr>
          <w:rFonts w:hint="eastAsia"/>
        </w:rPr>
        <w:t xml:space="preserve"> </w:t>
      </w:r>
      <w:r>
        <w:t>and asked for the wallet. He said I could have it. I thought about</w:t>
      </w:r>
      <w:r>
        <w:rPr>
          <w:rFonts w:hint="eastAsia"/>
        </w:rPr>
        <w:t xml:space="preserve"> </w:t>
      </w:r>
      <w:r>
        <w:t>this. It was a good wallet, and I need a new one. However, I didn’t</w:t>
      </w:r>
      <w:r>
        <w:rPr>
          <w:rFonts w:hint="eastAsia"/>
        </w:rPr>
        <w:t xml:space="preserve"> </w:t>
      </w:r>
      <w:r>
        <w:t>want the money. I said, “I’ll take the wallet, but please give the</w:t>
      </w:r>
      <w:r>
        <w:rPr>
          <w:rFonts w:hint="eastAsia"/>
        </w:rPr>
        <w:t xml:space="preserve"> </w:t>
      </w:r>
      <w:r>
        <w:t>money to charity.”</w:t>
      </w:r>
    </w:p>
    <w:p w:rsidR="003E0C62" w:rsidRDefault="00783561" w:rsidP="00783561">
      <w:pPr>
        <w:spacing w:line="360" w:lineRule="auto"/>
      </w:pPr>
      <w:r>
        <w:rPr>
          <w:rFonts w:hint="eastAsia"/>
        </w:rPr>
        <w:tab/>
      </w:r>
      <w:r>
        <w:t>The policeman said he was very happy to do this. I feel happy</w:t>
      </w:r>
      <w:r>
        <w:rPr>
          <w:rFonts w:hint="eastAsia"/>
        </w:rPr>
        <w:t xml:space="preserve"> </w:t>
      </w:r>
      <w:r>
        <w:t>about it, too.</w:t>
      </w:r>
      <w:r w:rsidR="00F52282">
        <w:rPr>
          <w:rFonts w:hint="eastAsia"/>
        </w:rPr>
        <w:tab/>
      </w:r>
    </w:p>
    <w:p w:rsidR="00403AFC" w:rsidRDefault="00403AFC" w:rsidP="00356CE1"/>
    <w:p w:rsidR="00915043" w:rsidRDefault="00915043" w:rsidP="00356CE1">
      <w:r>
        <w:rPr>
          <w:rFonts w:hint="eastAsia"/>
        </w:rPr>
        <w:t xml:space="preserve">1. </w:t>
      </w:r>
      <w:r w:rsidR="00973BFB">
        <w:rPr>
          <w:rFonts w:hint="eastAsia"/>
        </w:rPr>
        <w:t xml:space="preserve"> </w:t>
      </w:r>
      <w:r w:rsidR="00EB4A54">
        <w:rPr>
          <w:rFonts w:hint="eastAsia"/>
        </w:rPr>
        <w:t>The writer found a wallet at school.</w:t>
      </w:r>
    </w:p>
    <w:p w:rsidR="00973BFB" w:rsidRDefault="00973BFB" w:rsidP="00356CE1">
      <w:r>
        <w:rPr>
          <w:rFonts w:hint="eastAsia"/>
        </w:rPr>
        <w:t>__________________________________________________________________</w:t>
      </w:r>
    </w:p>
    <w:p w:rsidR="00973BFB" w:rsidRDefault="00973BFB" w:rsidP="00356CE1">
      <w:r>
        <w:rPr>
          <w:rFonts w:hint="eastAsia"/>
        </w:rPr>
        <w:t xml:space="preserve">2. </w:t>
      </w:r>
      <w:r w:rsidR="00EB4A54">
        <w:rPr>
          <w:rFonts w:hint="eastAsia"/>
        </w:rPr>
        <w:t>The writer knew whose wallet it was.</w:t>
      </w:r>
    </w:p>
    <w:p w:rsidR="00973BFB" w:rsidRPr="00C7337E" w:rsidRDefault="00973BFB" w:rsidP="00356CE1">
      <w:r>
        <w:rPr>
          <w:rFonts w:hint="eastAsia"/>
        </w:rPr>
        <w:t>__________________________________________________________________</w:t>
      </w:r>
    </w:p>
    <w:p w:rsidR="00915043" w:rsidRDefault="00973BFB" w:rsidP="00915043">
      <w:r>
        <w:rPr>
          <w:rFonts w:hint="eastAsia"/>
        </w:rPr>
        <w:t xml:space="preserve">3. </w:t>
      </w:r>
      <w:r w:rsidR="00EB4A54">
        <w:rPr>
          <w:rFonts w:hint="eastAsia"/>
        </w:rPr>
        <w:t>The police officer went to the writer</w:t>
      </w:r>
      <w:r w:rsidR="00EB4A54">
        <w:t>’</w:t>
      </w:r>
      <w:r w:rsidR="00EB4A54">
        <w:rPr>
          <w:rFonts w:hint="eastAsia"/>
        </w:rPr>
        <w:t>s house.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973BFB" w:rsidRDefault="00973BFB" w:rsidP="00915043">
      <w:r>
        <w:rPr>
          <w:rFonts w:hint="eastAsia"/>
        </w:rPr>
        <w:t xml:space="preserve">4. </w:t>
      </w:r>
      <w:r w:rsidR="00EB4A54">
        <w:rPr>
          <w:rFonts w:hint="eastAsia"/>
        </w:rPr>
        <w:t>The writer didn</w:t>
      </w:r>
      <w:r w:rsidR="00EB4A54">
        <w:t>’</w:t>
      </w:r>
      <w:r w:rsidR="00EB4A54">
        <w:rPr>
          <w:rFonts w:hint="eastAsia"/>
        </w:rPr>
        <w:t>t need another wallet.</w:t>
      </w:r>
    </w:p>
    <w:p w:rsidR="00973BFB" w:rsidRPr="00C7337E" w:rsidRDefault="00973BFB" w:rsidP="00973BFB">
      <w:r>
        <w:rPr>
          <w:rFonts w:hint="eastAsia"/>
        </w:rPr>
        <w:t>_______________________________</w:t>
      </w:r>
      <w:bookmarkStart w:id="11" w:name="_GoBack"/>
      <w:bookmarkEnd w:id="11"/>
      <w:r>
        <w:rPr>
          <w:rFonts w:hint="eastAsia"/>
        </w:rPr>
        <w:t>___________________________________</w:t>
      </w:r>
    </w:p>
    <w:p w:rsidR="00973BFB" w:rsidRDefault="00973BFB" w:rsidP="00915043">
      <w:r>
        <w:rPr>
          <w:rFonts w:hint="eastAsia"/>
        </w:rPr>
        <w:t xml:space="preserve">5. </w:t>
      </w:r>
      <w:r w:rsidR="00EB4A54">
        <w:rPr>
          <w:rFonts w:hint="eastAsia"/>
        </w:rPr>
        <w:t>The money went to the writer.</w:t>
      </w:r>
    </w:p>
    <w:p w:rsidR="00973BFB" w:rsidRPr="00C7337E" w:rsidRDefault="00973BFB" w:rsidP="00973BFB">
      <w:r>
        <w:rPr>
          <w:rFonts w:hint="eastAsia"/>
        </w:rPr>
        <w:t>__________________________________________________________________</w:t>
      </w:r>
    </w:p>
    <w:p w:rsidR="00C875A2" w:rsidRDefault="00C875A2">
      <w:pPr>
        <w:widowControl/>
        <w:wordWrap/>
        <w:autoSpaceDE/>
        <w:autoSpaceDN/>
      </w:pPr>
      <w:r>
        <w:br w:type="page"/>
      </w:r>
    </w:p>
    <w:p w:rsidR="00915043" w:rsidRDefault="00F52282" w:rsidP="00915043">
      <w:pPr>
        <w:rPr>
          <w:b/>
        </w:rPr>
      </w:pPr>
      <w:commentRangeStart w:id="12"/>
      <w:r>
        <w:rPr>
          <w:rFonts w:hint="eastAsia"/>
          <w:b/>
        </w:rPr>
        <w:lastRenderedPageBreak/>
        <w:t>D</w:t>
      </w:r>
      <w:r w:rsidR="00915043" w:rsidRPr="00982F20">
        <w:rPr>
          <w:rFonts w:hint="eastAsia"/>
          <w:b/>
        </w:rPr>
        <w:t>.</w:t>
      </w:r>
      <w:r w:rsidR="00915043">
        <w:rPr>
          <w:rFonts w:hint="eastAsia"/>
        </w:rPr>
        <w:t xml:space="preserve"> </w:t>
      </w:r>
      <w:commentRangeEnd w:id="12"/>
      <w:r w:rsidR="00AD57D5">
        <w:rPr>
          <w:rStyle w:val="CommentReference"/>
        </w:rPr>
        <w:commentReference w:id="12"/>
      </w:r>
      <w:r w:rsidR="00915043" w:rsidRPr="00C7337E">
        <w:rPr>
          <w:rFonts w:hint="eastAsia"/>
          <w:b/>
        </w:rPr>
        <w:t xml:space="preserve">Read the passage. </w:t>
      </w:r>
      <w:r w:rsidR="003B01EA">
        <w:rPr>
          <w:rFonts w:hint="eastAsia"/>
          <w:b/>
        </w:rPr>
        <w:t>Complete the flyer.</w:t>
      </w:r>
    </w:p>
    <w:p w:rsidR="000D14E9" w:rsidRDefault="00783561" w:rsidP="000D14E9">
      <w:pPr>
        <w:spacing w:line="360" w:lineRule="auto"/>
      </w:pPr>
      <w:r>
        <w:rPr>
          <w:rFonts w:hint="eastAsia"/>
        </w:rPr>
        <w:t>A Notice</w:t>
      </w:r>
    </w:p>
    <w:p w:rsidR="00EB4A54" w:rsidRDefault="00EB4A54" w:rsidP="00EB4A54">
      <w:pPr>
        <w:spacing w:line="360" w:lineRule="auto"/>
      </w:pPr>
      <w:r>
        <w:rPr>
          <w:rFonts w:hint="eastAsia"/>
        </w:rPr>
        <w:tab/>
      </w:r>
      <w:r>
        <w:t>There will be a meeting of the Chess Club at 1</w:t>
      </w:r>
      <w:r>
        <w:rPr>
          <w:rFonts w:hint="eastAsia"/>
        </w:rPr>
        <w:t xml:space="preserve"> </w:t>
      </w:r>
      <w:r>
        <w:t>p.m. on Friday, September 14, in the library. All</w:t>
      </w:r>
      <w:r>
        <w:rPr>
          <w:rFonts w:hint="eastAsia"/>
        </w:rPr>
        <w:t xml:space="preserve"> </w:t>
      </w:r>
      <w:r>
        <w:t>members are asked to attend. New members are</w:t>
      </w:r>
      <w:r>
        <w:rPr>
          <w:rFonts w:hint="eastAsia"/>
        </w:rPr>
        <w:t xml:space="preserve"> </w:t>
      </w:r>
      <w:r>
        <w:t>also welcome.</w:t>
      </w:r>
    </w:p>
    <w:p w:rsidR="00EB4A54" w:rsidRDefault="00EB4A54" w:rsidP="00EB4A54">
      <w:pPr>
        <w:spacing w:line="360" w:lineRule="auto"/>
      </w:pPr>
      <w:r>
        <w:rPr>
          <w:rFonts w:hint="eastAsia"/>
        </w:rPr>
        <w:tab/>
      </w:r>
      <w:r>
        <w:t>At the meeting, we will elect a new president for</w:t>
      </w:r>
      <w:r>
        <w:rPr>
          <w:rFonts w:hint="eastAsia"/>
        </w:rPr>
        <w:t xml:space="preserve"> </w:t>
      </w:r>
      <w:r>
        <w:t>the club. Mary, our old president, will be moving to</w:t>
      </w:r>
      <w:r>
        <w:rPr>
          <w:rFonts w:hint="eastAsia"/>
        </w:rPr>
        <w:t xml:space="preserve"> </w:t>
      </w:r>
      <w:r>
        <w:t>Ohio this month. The officers in the club will suggest</w:t>
      </w:r>
      <w:r>
        <w:rPr>
          <w:rFonts w:hint="eastAsia"/>
        </w:rPr>
        <w:t xml:space="preserve"> </w:t>
      </w:r>
      <w:r>
        <w:t>people for other members to vote on.</w:t>
      </w:r>
    </w:p>
    <w:p w:rsidR="00783561" w:rsidRDefault="00EB4A54" w:rsidP="00EB4A54">
      <w:pPr>
        <w:spacing w:line="360" w:lineRule="auto"/>
      </w:pPr>
      <w:r>
        <w:rPr>
          <w:rFonts w:hint="eastAsia"/>
        </w:rPr>
        <w:tab/>
      </w:r>
      <w:r>
        <w:t>Mr. White will give a talk on “How to Choose a</w:t>
      </w:r>
      <w:r>
        <w:rPr>
          <w:rFonts w:hint="eastAsia"/>
        </w:rPr>
        <w:t xml:space="preserve"> </w:t>
      </w:r>
      <w:r>
        <w:t>Chess Set” and will show different kinds of chess sets.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BB2134" w:rsidRPr="00AD57D5" w:rsidTr="00BB2134">
        <w:tc>
          <w:tcPr>
            <w:tcW w:w="9224" w:type="dxa"/>
          </w:tcPr>
          <w:p w:rsidR="00BB2134" w:rsidRPr="00AD57D5" w:rsidRDefault="00BB2134" w:rsidP="00BB213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57D5">
              <w:rPr>
                <w:rFonts w:hint="eastAsia"/>
                <w:b/>
                <w:sz w:val="24"/>
                <w:szCs w:val="24"/>
              </w:rPr>
              <w:t>Newton School Meeting</w:t>
            </w:r>
          </w:p>
        </w:tc>
      </w:tr>
      <w:tr w:rsidR="00BB2134" w:rsidRPr="00AD57D5" w:rsidTr="00BB2134">
        <w:tc>
          <w:tcPr>
            <w:tcW w:w="9224" w:type="dxa"/>
          </w:tcPr>
          <w:p w:rsidR="00BB2134" w:rsidRPr="00AD57D5" w:rsidRDefault="00BB2134" w:rsidP="00BB2134">
            <w:pPr>
              <w:spacing w:line="360" w:lineRule="auto"/>
              <w:jc w:val="left"/>
              <w:rPr>
                <w:b/>
              </w:rPr>
            </w:pPr>
            <w:r w:rsidRPr="00AD57D5">
              <w:rPr>
                <w:rFonts w:hint="eastAsia"/>
                <w:b/>
              </w:rPr>
              <w:t>Who: ____________________</w:t>
            </w:r>
          </w:p>
          <w:p w:rsidR="00BB2134" w:rsidRPr="00AD57D5" w:rsidRDefault="00BB2134" w:rsidP="00BB2134">
            <w:pPr>
              <w:spacing w:line="360" w:lineRule="auto"/>
              <w:jc w:val="left"/>
              <w:rPr>
                <w:b/>
              </w:rPr>
            </w:pPr>
          </w:p>
        </w:tc>
      </w:tr>
      <w:tr w:rsidR="00BB2134" w:rsidRPr="00AD57D5" w:rsidTr="00BB2134">
        <w:tc>
          <w:tcPr>
            <w:tcW w:w="9224" w:type="dxa"/>
          </w:tcPr>
          <w:p w:rsidR="00BB2134" w:rsidRPr="00AD57D5" w:rsidRDefault="00BB2134" w:rsidP="00BB2134">
            <w:pPr>
              <w:spacing w:line="360" w:lineRule="auto"/>
              <w:jc w:val="left"/>
              <w:rPr>
                <w:b/>
              </w:rPr>
            </w:pPr>
            <w:r w:rsidRPr="00AD57D5">
              <w:rPr>
                <w:rFonts w:hint="eastAsia"/>
                <w:b/>
              </w:rPr>
              <w:t>Wh</w:t>
            </w:r>
            <w:r w:rsidR="00AD57D5">
              <w:rPr>
                <w:rFonts w:hint="eastAsia"/>
                <w:b/>
              </w:rPr>
              <w:t>en</w:t>
            </w:r>
            <w:r w:rsidRPr="00AD57D5">
              <w:rPr>
                <w:rFonts w:hint="eastAsia"/>
                <w:b/>
              </w:rPr>
              <w:t>: ____________________</w:t>
            </w:r>
          </w:p>
          <w:p w:rsidR="00BB2134" w:rsidRPr="00AD57D5" w:rsidRDefault="00BB2134" w:rsidP="00BB2134">
            <w:pPr>
              <w:spacing w:line="360" w:lineRule="auto"/>
              <w:jc w:val="left"/>
              <w:rPr>
                <w:b/>
              </w:rPr>
            </w:pPr>
          </w:p>
        </w:tc>
      </w:tr>
      <w:tr w:rsidR="00BB2134" w:rsidRPr="00AD57D5" w:rsidTr="00BB2134">
        <w:tc>
          <w:tcPr>
            <w:tcW w:w="9224" w:type="dxa"/>
          </w:tcPr>
          <w:p w:rsidR="00BB2134" w:rsidRPr="00AD57D5" w:rsidRDefault="00BB2134" w:rsidP="00BB2134">
            <w:pPr>
              <w:spacing w:line="360" w:lineRule="auto"/>
              <w:jc w:val="left"/>
              <w:rPr>
                <w:b/>
              </w:rPr>
            </w:pPr>
            <w:r w:rsidRPr="00AD57D5">
              <w:rPr>
                <w:rFonts w:hint="eastAsia"/>
                <w:b/>
              </w:rPr>
              <w:t>Where: ____________________</w:t>
            </w:r>
          </w:p>
          <w:p w:rsidR="00BB2134" w:rsidRPr="00AD57D5" w:rsidRDefault="00BB2134" w:rsidP="00BB2134">
            <w:pPr>
              <w:spacing w:line="360" w:lineRule="auto"/>
              <w:jc w:val="left"/>
              <w:rPr>
                <w:b/>
              </w:rPr>
            </w:pPr>
          </w:p>
        </w:tc>
      </w:tr>
      <w:tr w:rsidR="00BB2134" w:rsidRPr="00AD57D5" w:rsidTr="00AD57D5">
        <w:trPr>
          <w:trHeight w:val="1341"/>
        </w:trPr>
        <w:tc>
          <w:tcPr>
            <w:tcW w:w="9224" w:type="dxa"/>
          </w:tcPr>
          <w:p w:rsidR="00BB2134" w:rsidRPr="00AD57D5" w:rsidRDefault="00BB2134" w:rsidP="00BB2134">
            <w:pPr>
              <w:spacing w:line="360" w:lineRule="auto"/>
              <w:jc w:val="left"/>
              <w:rPr>
                <w:b/>
              </w:rPr>
            </w:pPr>
            <w:r w:rsidRPr="00AD57D5">
              <w:rPr>
                <w:rFonts w:hint="eastAsia"/>
                <w:b/>
              </w:rPr>
              <w:t>Purpose of the meeting: ________________________________________</w:t>
            </w:r>
          </w:p>
          <w:p w:rsidR="00BB2134" w:rsidRPr="00AD57D5" w:rsidRDefault="00BB2134" w:rsidP="00BB2134">
            <w:pPr>
              <w:spacing w:line="360" w:lineRule="auto"/>
              <w:jc w:val="left"/>
              <w:rPr>
                <w:b/>
              </w:rPr>
            </w:pPr>
          </w:p>
          <w:p w:rsidR="00BB2134" w:rsidRPr="00AD57D5" w:rsidRDefault="00AD57D5" w:rsidP="00BB2134">
            <w:pPr>
              <w:spacing w:line="360" w:lineRule="auto"/>
              <w:jc w:val="left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4303395</wp:posOffset>
                  </wp:positionH>
                  <wp:positionV relativeFrom="paragraph">
                    <wp:posOffset>106680</wp:posOffset>
                  </wp:positionV>
                  <wp:extent cx="1435100" cy="1009015"/>
                  <wp:effectExtent l="0" t="0" r="0" b="635"/>
                  <wp:wrapNone/>
                  <wp:docPr id="1" name="Picture 1" descr="http://www.picgifs.com/clip-art/activities/playing-chess/clip-art-playing-chess-0444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gifs.com/clip-art/activities/playing-chess/clip-art-playing-chess-044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-55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BB2134" w:rsidRPr="00AD57D5">
              <w:rPr>
                <w:rFonts w:hint="eastAsia"/>
                <w:b/>
              </w:rPr>
              <w:t>Speaker: ____________________  Topic: ____________________</w:t>
            </w:r>
          </w:p>
          <w:p w:rsidR="00AD57D5" w:rsidRDefault="00AD57D5" w:rsidP="00AD57D5">
            <w:pPr>
              <w:spacing w:line="360" w:lineRule="auto"/>
              <w:jc w:val="center"/>
              <w:rPr>
                <w:b/>
              </w:rPr>
            </w:pPr>
          </w:p>
          <w:p w:rsidR="00AD57D5" w:rsidRDefault="00AD57D5" w:rsidP="00AD57D5">
            <w:pPr>
              <w:spacing w:line="360" w:lineRule="auto"/>
              <w:jc w:val="center"/>
              <w:rPr>
                <w:noProof/>
              </w:rPr>
            </w:pPr>
          </w:p>
          <w:p w:rsidR="00AD57D5" w:rsidRDefault="00AD57D5" w:rsidP="00AD57D5">
            <w:pPr>
              <w:spacing w:line="360" w:lineRule="auto"/>
              <w:jc w:val="center"/>
              <w:rPr>
                <w:b/>
              </w:rPr>
            </w:pPr>
          </w:p>
          <w:p w:rsidR="00AD57D5" w:rsidRPr="00AD57D5" w:rsidRDefault="00AD57D5" w:rsidP="00AD57D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565AD" w:rsidRDefault="00F565AD" w:rsidP="00EB4A54">
      <w:pPr>
        <w:spacing w:line="360" w:lineRule="auto"/>
        <w:rPr>
          <w:ins w:id="13" w:author="Elaine" w:date="2015-01-23T16:54:00Z"/>
        </w:rPr>
      </w:pPr>
    </w:p>
    <w:p w:rsidR="00F565AD" w:rsidRDefault="00F565AD">
      <w:pPr>
        <w:widowControl/>
        <w:wordWrap/>
        <w:autoSpaceDE/>
        <w:autoSpaceDN/>
        <w:rPr>
          <w:ins w:id="14" w:author="Elaine" w:date="2015-01-23T16:54:00Z"/>
        </w:rPr>
      </w:pPr>
      <w:ins w:id="15" w:author="Elaine" w:date="2015-01-23T16:54:00Z">
        <w:r>
          <w:br w:type="page"/>
        </w:r>
      </w:ins>
    </w:p>
    <w:p w:rsidR="00BB2134" w:rsidRPr="00F565AD" w:rsidRDefault="00F565AD" w:rsidP="00F565AD">
      <w:pPr>
        <w:spacing w:line="360" w:lineRule="auto"/>
        <w:jc w:val="center"/>
        <w:rPr>
          <w:ins w:id="16" w:author="Elaine" w:date="2015-01-23T16:55:00Z"/>
          <w:rFonts w:hint="eastAsia"/>
          <w:b/>
          <w:rPrChange w:id="17" w:author="Elaine" w:date="2015-01-23T16:56:00Z">
            <w:rPr>
              <w:ins w:id="18" w:author="Elaine" w:date="2015-01-23T16:55:00Z"/>
              <w:rFonts w:hint="eastAsia"/>
            </w:rPr>
          </w:rPrChange>
        </w:rPr>
        <w:pPrChange w:id="19" w:author="Elaine" w:date="2015-01-23T16:55:00Z">
          <w:pPr>
            <w:spacing w:line="360" w:lineRule="auto"/>
          </w:pPr>
        </w:pPrChange>
      </w:pPr>
      <w:ins w:id="20" w:author="Elaine" w:date="2015-01-23T16:54:00Z">
        <w:r w:rsidRPr="00F565AD">
          <w:rPr>
            <w:rFonts w:hint="eastAsia"/>
            <w:b/>
            <w:sz w:val="32"/>
            <w:rPrChange w:id="21" w:author="Elaine" w:date="2015-01-23T16:56:00Z">
              <w:rPr>
                <w:rFonts w:hint="eastAsia"/>
              </w:rPr>
            </w:rPrChange>
          </w:rPr>
          <w:lastRenderedPageBreak/>
          <w:t>Reading Success 1- Final Test AK</w:t>
        </w:r>
      </w:ins>
    </w:p>
    <w:p w:rsidR="00F565AD" w:rsidRDefault="00F565AD" w:rsidP="00EB4A54">
      <w:pPr>
        <w:spacing w:line="360" w:lineRule="auto"/>
        <w:rPr>
          <w:ins w:id="22" w:author="Elaine" w:date="2015-01-23T16:55:00Z"/>
          <w:rFonts w:hint="eastAsia"/>
        </w:rPr>
      </w:pPr>
      <w:ins w:id="23" w:author="Elaine" w:date="2015-01-23T16:55:00Z">
        <w:r>
          <w:rPr>
            <w:rFonts w:hint="eastAsia"/>
          </w:rPr>
          <w:t>A.</w:t>
        </w:r>
      </w:ins>
    </w:p>
    <w:p w:rsidR="00F565AD" w:rsidRDefault="00F565AD" w:rsidP="00F565AD">
      <w:pPr>
        <w:spacing w:line="360" w:lineRule="auto"/>
        <w:rPr>
          <w:ins w:id="24" w:author="Elaine" w:date="2015-01-23T16:55:00Z"/>
        </w:rPr>
      </w:pPr>
      <w:ins w:id="25" w:author="Elaine" w:date="2015-01-23T16:55:00Z">
        <w:r>
          <w:t>1.</w:t>
        </w:r>
        <w:r>
          <w:tab/>
          <w:t xml:space="preserve"> </w:t>
        </w:r>
        <w:proofErr w:type="gramStart"/>
        <w:r>
          <w:t>clerk</w:t>
        </w:r>
        <w:proofErr w:type="gramEnd"/>
      </w:ins>
    </w:p>
    <w:p w:rsidR="00F565AD" w:rsidRDefault="00F565AD" w:rsidP="00F565AD">
      <w:pPr>
        <w:spacing w:line="360" w:lineRule="auto"/>
        <w:rPr>
          <w:ins w:id="26" w:author="Elaine" w:date="2015-01-23T16:55:00Z"/>
        </w:rPr>
      </w:pPr>
      <w:ins w:id="27" w:author="Elaine" w:date="2015-01-23T16:55:00Z">
        <w:r>
          <w:t>2.</w:t>
        </w:r>
        <w:r>
          <w:tab/>
          <w:t xml:space="preserve"> </w:t>
        </w:r>
        <w:proofErr w:type="gramStart"/>
        <w:r>
          <w:t>charity</w:t>
        </w:r>
        <w:proofErr w:type="gramEnd"/>
      </w:ins>
    </w:p>
    <w:p w:rsidR="00F565AD" w:rsidRDefault="00F565AD" w:rsidP="00F565AD">
      <w:pPr>
        <w:spacing w:line="360" w:lineRule="auto"/>
        <w:rPr>
          <w:ins w:id="28" w:author="Elaine" w:date="2015-01-23T16:55:00Z"/>
        </w:rPr>
      </w:pPr>
      <w:ins w:id="29" w:author="Elaine" w:date="2015-01-23T16:55:00Z">
        <w:r>
          <w:t>3.</w:t>
        </w:r>
        <w:r>
          <w:tab/>
          <w:t xml:space="preserve"> </w:t>
        </w:r>
        <w:proofErr w:type="gramStart"/>
        <w:r>
          <w:t>sticky</w:t>
        </w:r>
        <w:proofErr w:type="gramEnd"/>
      </w:ins>
    </w:p>
    <w:p w:rsidR="00F565AD" w:rsidRDefault="00F565AD" w:rsidP="00F565AD">
      <w:pPr>
        <w:spacing w:line="360" w:lineRule="auto"/>
        <w:rPr>
          <w:ins w:id="30" w:author="Elaine" w:date="2015-01-23T16:55:00Z"/>
        </w:rPr>
      </w:pPr>
      <w:ins w:id="31" w:author="Elaine" w:date="2015-01-23T16:55:00Z">
        <w:r>
          <w:t>4.</w:t>
        </w:r>
        <w:r>
          <w:tab/>
          <w:t xml:space="preserve"> </w:t>
        </w:r>
        <w:proofErr w:type="gramStart"/>
        <w:r>
          <w:t>guess</w:t>
        </w:r>
        <w:proofErr w:type="gramEnd"/>
      </w:ins>
    </w:p>
    <w:p w:rsidR="00F565AD" w:rsidRDefault="00F565AD" w:rsidP="00F565AD">
      <w:pPr>
        <w:spacing w:line="360" w:lineRule="auto"/>
        <w:rPr>
          <w:ins w:id="32" w:author="Elaine" w:date="2015-01-23T16:55:00Z"/>
        </w:rPr>
      </w:pPr>
      <w:ins w:id="33" w:author="Elaine" w:date="2015-01-23T16:55:00Z">
        <w:r>
          <w:t>5.</w:t>
        </w:r>
        <w:r>
          <w:tab/>
          <w:t xml:space="preserve"> </w:t>
        </w:r>
        <w:proofErr w:type="gramStart"/>
        <w:r>
          <w:t>measure</w:t>
        </w:r>
        <w:proofErr w:type="gramEnd"/>
      </w:ins>
    </w:p>
    <w:p w:rsidR="00F565AD" w:rsidRDefault="00F565AD" w:rsidP="00F565AD">
      <w:pPr>
        <w:spacing w:line="360" w:lineRule="auto"/>
        <w:rPr>
          <w:ins w:id="34" w:author="Elaine" w:date="2015-01-23T16:55:00Z"/>
        </w:rPr>
      </w:pPr>
      <w:ins w:id="35" w:author="Elaine" w:date="2015-01-23T16:55:00Z">
        <w:r>
          <w:t>6.</w:t>
        </w:r>
        <w:r>
          <w:tab/>
          <w:t xml:space="preserve"> </w:t>
        </w:r>
        <w:proofErr w:type="gramStart"/>
        <w:r>
          <w:t>weigh</w:t>
        </w:r>
        <w:proofErr w:type="gramEnd"/>
      </w:ins>
    </w:p>
    <w:p w:rsidR="00F565AD" w:rsidRDefault="00F565AD" w:rsidP="00F565AD">
      <w:pPr>
        <w:spacing w:line="360" w:lineRule="auto"/>
        <w:rPr>
          <w:ins w:id="36" w:author="Elaine" w:date="2015-01-23T16:55:00Z"/>
        </w:rPr>
      </w:pPr>
      <w:ins w:id="37" w:author="Elaine" w:date="2015-01-23T16:55:00Z">
        <w:r>
          <w:t>7.</w:t>
        </w:r>
        <w:r>
          <w:tab/>
          <w:t xml:space="preserve"> </w:t>
        </w:r>
        <w:proofErr w:type="gramStart"/>
        <w:r>
          <w:t>flows</w:t>
        </w:r>
        <w:proofErr w:type="gramEnd"/>
      </w:ins>
    </w:p>
    <w:p w:rsidR="00F565AD" w:rsidRDefault="00F565AD" w:rsidP="00F565AD">
      <w:pPr>
        <w:spacing w:line="360" w:lineRule="auto"/>
        <w:rPr>
          <w:ins w:id="38" w:author="Elaine" w:date="2015-01-23T16:55:00Z"/>
        </w:rPr>
      </w:pPr>
      <w:ins w:id="39" w:author="Elaine" w:date="2015-01-23T16:55:00Z">
        <w:r>
          <w:t>8.</w:t>
        </w:r>
        <w:r>
          <w:tab/>
          <w:t xml:space="preserve"> </w:t>
        </w:r>
        <w:proofErr w:type="gramStart"/>
        <w:r>
          <w:t>hurt</w:t>
        </w:r>
        <w:proofErr w:type="gramEnd"/>
      </w:ins>
    </w:p>
    <w:p w:rsidR="00F565AD" w:rsidRDefault="00F565AD" w:rsidP="00F565AD">
      <w:pPr>
        <w:spacing w:line="360" w:lineRule="auto"/>
        <w:rPr>
          <w:ins w:id="40" w:author="Elaine" w:date="2015-01-23T16:55:00Z"/>
        </w:rPr>
      </w:pPr>
      <w:ins w:id="41" w:author="Elaine" w:date="2015-01-23T16:55:00Z">
        <w:r>
          <w:t>9.</w:t>
        </w:r>
        <w:r>
          <w:tab/>
          <w:t xml:space="preserve"> </w:t>
        </w:r>
        <w:proofErr w:type="gramStart"/>
        <w:r>
          <w:t>junction</w:t>
        </w:r>
        <w:proofErr w:type="gramEnd"/>
      </w:ins>
    </w:p>
    <w:p w:rsidR="00F565AD" w:rsidRDefault="00F565AD" w:rsidP="00F565AD">
      <w:pPr>
        <w:spacing w:line="360" w:lineRule="auto"/>
        <w:rPr>
          <w:ins w:id="42" w:author="Elaine" w:date="2015-01-23T16:55:00Z"/>
          <w:rFonts w:hint="eastAsia"/>
        </w:rPr>
      </w:pPr>
      <w:ins w:id="43" w:author="Elaine" w:date="2015-01-23T16:55:00Z">
        <w:r>
          <w:t>10.</w:t>
        </w:r>
        <w:r>
          <w:tab/>
          <w:t xml:space="preserve"> </w:t>
        </w:r>
        <w:proofErr w:type="gramStart"/>
        <w:r>
          <w:t>pocket</w:t>
        </w:r>
        <w:proofErr w:type="gramEnd"/>
      </w:ins>
    </w:p>
    <w:p w:rsidR="00F565AD" w:rsidRDefault="00F565AD" w:rsidP="00F565AD">
      <w:pPr>
        <w:spacing w:line="360" w:lineRule="auto"/>
        <w:rPr>
          <w:ins w:id="44" w:author="Elaine" w:date="2015-01-23T16:55:00Z"/>
          <w:rFonts w:hint="eastAsia"/>
        </w:rPr>
      </w:pPr>
    </w:p>
    <w:p w:rsidR="00F565AD" w:rsidRDefault="00F565AD" w:rsidP="00F565AD">
      <w:pPr>
        <w:spacing w:line="360" w:lineRule="auto"/>
        <w:rPr>
          <w:ins w:id="45" w:author="Elaine" w:date="2015-01-23T16:55:00Z"/>
          <w:rFonts w:hint="eastAsia"/>
        </w:rPr>
      </w:pPr>
      <w:ins w:id="46" w:author="Elaine" w:date="2015-01-23T16:55:00Z">
        <w:r>
          <w:rPr>
            <w:rFonts w:hint="eastAsia"/>
          </w:rPr>
          <w:t>B.</w:t>
        </w:r>
      </w:ins>
    </w:p>
    <w:p w:rsidR="00F565AD" w:rsidRDefault="00F565AD" w:rsidP="00F565AD">
      <w:pPr>
        <w:spacing w:line="360" w:lineRule="auto"/>
        <w:rPr>
          <w:ins w:id="47" w:author="Elaine" w:date="2015-01-23T16:55:00Z"/>
        </w:rPr>
      </w:pPr>
      <w:ins w:id="48" w:author="Elaine" w:date="2015-01-23T16:55:00Z">
        <w:r>
          <w:t xml:space="preserve">1. </w:t>
        </w:r>
        <w:proofErr w:type="gramStart"/>
        <w:r>
          <w:t>d</w:t>
        </w:r>
        <w:proofErr w:type="gramEnd"/>
        <w:r>
          <w:t xml:space="preserve"> </w:t>
        </w:r>
      </w:ins>
    </w:p>
    <w:p w:rsidR="00F565AD" w:rsidRDefault="00F565AD" w:rsidP="00F565AD">
      <w:pPr>
        <w:spacing w:line="360" w:lineRule="auto"/>
        <w:rPr>
          <w:ins w:id="49" w:author="Elaine" w:date="2015-01-23T16:55:00Z"/>
        </w:rPr>
      </w:pPr>
      <w:ins w:id="50" w:author="Elaine" w:date="2015-01-23T16:55:00Z">
        <w:r>
          <w:t xml:space="preserve">2. </w:t>
        </w:r>
        <w:proofErr w:type="gramStart"/>
        <w:r>
          <w:t>f</w:t>
        </w:r>
        <w:proofErr w:type="gramEnd"/>
      </w:ins>
    </w:p>
    <w:p w:rsidR="00F565AD" w:rsidRDefault="00F565AD" w:rsidP="00F565AD">
      <w:pPr>
        <w:spacing w:line="360" w:lineRule="auto"/>
        <w:rPr>
          <w:ins w:id="51" w:author="Elaine" w:date="2015-01-23T16:55:00Z"/>
        </w:rPr>
      </w:pPr>
      <w:ins w:id="52" w:author="Elaine" w:date="2015-01-23T16:55:00Z">
        <w:r>
          <w:t xml:space="preserve">3. </w:t>
        </w:r>
        <w:proofErr w:type="gramStart"/>
        <w:r>
          <w:t>e</w:t>
        </w:r>
        <w:proofErr w:type="gramEnd"/>
      </w:ins>
    </w:p>
    <w:p w:rsidR="00F565AD" w:rsidRDefault="00F565AD" w:rsidP="00F565AD">
      <w:pPr>
        <w:spacing w:line="360" w:lineRule="auto"/>
        <w:rPr>
          <w:ins w:id="53" w:author="Elaine" w:date="2015-01-23T16:55:00Z"/>
        </w:rPr>
      </w:pPr>
      <w:ins w:id="54" w:author="Elaine" w:date="2015-01-23T16:55:00Z">
        <w:r>
          <w:t xml:space="preserve">4. </w:t>
        </w:r>
        <w:proofErr w:type="gramStart"/>
        <w:r>
          <w:t>a</w:t>
        </w:r>
        <w:proofErr w:type="gramEnd"/>
      </w:ins>
    </w:p>
    <w:p w:rsidR="00F565AD" w:rsidRDefault="00F565AD" w:rsidP="00F565AD">
      <w:pPr>
        <w:spacing w:line="360" w:lineRule="auto"/>
        <w:rPr>
          <w:ins w:id="55" w:author="Elaine" w:date="2015-01-23T16:55:00Z"/>
        </w:rPr>
      </w:pPr>
      <w:ins w:id="56" w:author="Elaine" w:date="2015-01-23T16:55:00Z">
        <w:r>
          <w:t xml:space="preserve">5. </w:t>
        </w:r>
        <w:proofErr w:type="gramStart"/>
        <w:r>
          <w:t>b</w:t>
        </w:r>
        <w:proofErr w:type="gramEnd"/>
      </w:ins>
    </w:p>
    <w:p w:rsidR="00F565AD" w:rsidRDefault="00F565AD" w:rsidP="00F565AD">
      <w:pPr>
        <w:spacing w:line="360" w:lineRule="auto"/>
        <w:rPr>
          <w:ins w:id="57" w:author="Elaine" w:date="2015-01-23T16:55:00Z"/>
        </w:rPr>
      </w:pPr>
      <w:ins w:id="58" w:author="Elaine" w:date="2015-01-23T16:55:00Z">
        <w:r>
          <w:t xml:space="preserve">6. </w:t>
        </w:r>
        <w:proofErr w:type="spellStart"/>
        <w:proofErr w:type="gramStart"/>
        <w:r>
          <w:t>i</w:t>
        </w:r>
        <w:proofErr w:type="spellEnd"/>
        <w:proofErr w:type="gramEnd"/>
      </w:ins>
    </w:p>
    <w:p w:rsidR="00F565AD" w:rsidRDefault="00F565AD" w:rsidP="00F565AD">
      <w:pPr>
        <w:spacing w:line="360" w:lineRule="auto"/>
        <w:rPr>
          <w:ins w:id="59" w:author="Elaine" w:date="2015-01-23T16:55:00Z"/>
        </w:rPr>
      </w:pPr>
      <w:ins w:id="60" w:author="Elaine" w:date="2015-01-23T16:55:00Z">
        <w:r>
          <w:t xml:space="preserve">7. </w:t>
        </w:r>
        <w:proofErr w:type="gramStart"/>
        <w:r>
          <w:t>h</w:t>
        </w:r>
        <w:proofErr w:type="gramEnd"/>
      </w:ins>
    </w:p>
    <w:p w:rsidR="00F565AD" w:rsidRDefault="00F565AD" w:rsidP="00F565AD">
      <w:pPr>
        <w:spacing w:line="360" w:lineRule="auto"/>
        <w:rPr>
          <w:ins w:id="61" w:author="Elaine" w:date="2015-01-23T16:55:00Z"/>
        </w:rPr>
      </w:pPr>
      <w:ins w:id="62" w:author="Elaine" w:date="2015-01-23T16:55:00Z">
        <w:r>
          <w:t xml:space="preserve">8. </w:t>
        </w:r>
        <w:proofErr w:type="gramStart"/>
        <w:r>
          <w:t>c</w:t>
        </w:r>
        <w:proofErr w:type="gramEnd"/>
      </w:ins>
    </w:p>
    <w:p w:rsidR="00F565AD" w:rsidRDefault="00F565AD" w:rsidP="00F565AD">
      <w:pPr>
        <w:spacing w:line="360" w:lineRule="auto"/>
        <w:rPr>
          <w:ins w:id="63" w:author="Elaine" w:date="2015-01-23T16:55:00Z"/>
        </w:rPr>
      </w:pPr>
      <w:ins w:id="64" w:author="Elaine" w:date="2015-01-23T16:55:00Z">
        <w:r>
          <w:t xml:space="preserve">9. </w:t>
        </w:r>
        <w:proofErr w:type="gramStart"/>
        <w:r>
          <w:t>g</w:t>
        </w:r>
        <w:proofErr w:type="gramEnd"/>
      </w:ins>
    </w:p>
    <w:p w:rsidR="00F565AD" w:rsidRDefault="00F565AD" w:rsidP="00F565AD">
      <w:pPr>
        <w:spacing w:line="360" w:lineRule="auto"/>
        <w:rPr>
          <w:ins w:id="65" w:author="Elaine" w:date="2015-01-23T16:55:00Z"/>
        </w:rPr>
      </w:pPr>
      <w:ins w:id="66" w:author="Elaine" w:date="2015-01-23T16:55:00Z">
        <w:r>
          <w:t xml:space="preserve">10. </w:t>
        </w:r>
        <w:proofErr w:type="gramStart"/>
        <w:r>
          <w:t>j</w:t>
        </w:r>
        <w:proofErr w:type="gramEnd"/>
      </w:ins>
    </w:p>
    <w:p w:rsidR="00F565AD" w:rsidRDefault="00F565AD" w:rsidP="00F565AD">
      <w:pPr>
        <w:spacing w:line="360" w:lineRule="auto"/>
        <w:rPr>
          <w:ins w:id="67" w:author="Elaine" w:date="2015-01-23T16:55:00Z"/>
        </w:rPr>
      </w:pPr>
      <w:ins w:id="68" w:author="Elaine" w:date="2015-01-23T16:55:00Z">
        <w:r>
          <w:rPr>
            <w:rFonts w:hint="eastAsia"/>
          </w:rPr>
          <w:lastRenderedPageBreak/>
          <w:t>C.</w:t>
        </w:r>
      </w:ins>
    </w:p>
    <w:p w:rsidR="00F565AD" w:rsidRDefault="00F565AD" w:rsidP="00F565AD">
      <w:pPr>
        <w:spacing w:line="360" w:lineRule="auto"/>
        <w:rPr>
          <w:ins w:id="69" w:author="Elaine" w:date="2015-01-23T16:55:00Z"/>
        </w:rPr>
      </w:pPr>
      <w:ins w:id="70" w:author="Elaine" w:date="2015-01-23T16:55:00Z">
        <w:r>
          <w:t>1.</w:t>
        </w:r>
        <w:r>
          <w:tab/>
          <w:t xml:space="preserve"> The writer found a wallet in the street.</w:t>
        </w:r>
      </w:ins>
    </w:p>
    <w:p w:rsidR="00F565AD" w:rsidRDefault="00F565AD" w:rsidP="00F565AD">
      <w:pPr>
        <w:spacing w:line="360" w:lineRule="auto"/>
        <w:rPr>
          <w:ins w:id="71" w:author="Elaine" w:date="2015-01-23T16:55:00Z"/>
        </w:rPr>
      </w:pPr>
      <w:ins w:id="72" w:author="Elaine" w:date="2015-01-23T16:55:00Z">
        <w:r>
          <w:t>2.</w:t>
        </w:r>
        <w:r>
          <w:tab/>
          <w:t xml:space="preserve"> The writer </w:t>
        </w:r>
        <w:proofErr w:type="gramStart"/>
        <w:r>
          <w:t>didn’t</w:t>
        </w:r>
        <w:proofErr w:type="gramEnd"/>
        <w:r>
          <w:t xml:space="preserve"> know whose wallet it was.</w:t>
        </w:r>
      </w:ins>
    </w:p>
    <w:p w:rsidR="00F565AD" w:rsidRDefault="00F565AD" w:rsidP="00F565AD">
      <w:pPr>
        <w:spacing w:line="360" w:lineRule="auto"/>
        <w:rPr>
          <w:ins w:id="73" w:author="Elaine" w:date="2015-01-23T16:55:00Z"/>
        </w:rPr>
      </w:pPr>
      <w:ins w:id="74" w:author="Elaine" w:date="2015-01-23T16:55:00Z">
        <w:r>
          <w:t>3.</w:t>
        </w:r>
        <w:r>
          <w:tab/>
          <w:t>The police officer called the writer.</w:t>
        </w:r>
      </w:ins>
    </w:p>
    <w:p w:rsidR="00F565AD" w:rsidRDefault="00F565AD" w:rsidP="00F565AD">
      <w:pPr>
        <w:spacing w:line="360" w:lineRule="auto"/>
        <w:rPr>
          <w:ins w:id="75" w:author="Elaine" w:date="2015-01-23T16:55:00Z"/>
        </w:rPr>
      </w:pPr>
      <w:ins w:id="76" w:author="Elaine" w:date="2015-01-23T16:55:00Z">
        <w:r>
          <w:t>4.</w:t>
        </w:r>
        <w:r>
          <w:tab/>
          <w:t>The writer needed another wallet.</w:t>
        </w:r>
      </w:ins>
    </w:p>
    <w:p w:rsidR="00F565AD" w:rsidRDefault="00F565AD" w:rsidP="00F565AD">
      <w:pPr>
        <w:spacing w:line="360" w:lineRule="auto"/>
        <w:rPr>
          <w:ins w:id="77" w:author="Elaine" w:date="2015-01-23T16:55:00Z"/>
          <w:rFonts w:hint="eastAsia"/>
        </w:rPr>
      </w:pPr>
      <w:ins w:id="78" w:author="Elaine" w:date="2015-01-23T16:55:00Z">
        <w:r>
          <w:t>5.</w:t>
        </w:r>
        <w:r>
          <w:tab/>
          <w:t>The money went to charity.</w:t>
        </w:r>
      </w:ins>
    </w:p>
    <w:p w:rsidR="00F565AD" w:rsidRDefault="00F565AD" w:rsidP="00F565AD">
      <w:pPr>
        <w:spacing w:line="360" w:lineRule="auto"/>
        <w:rPr>
          <w:ins w:id="79" w:author="Elaine" w:date="2015-01-23T16:55:00Z"/>
          <w:rFonts w:hint="eastAsia"/>
        </w:rPr>
      </w:pPr>
    </w:p>
    <w:p w:rsidR="00F565AD" w:rsidRDefault="00F565AD" w:rsidP="00F565AD">
      <w:pPr>
        <w:pStyle w:val="CommentText"/>
        <w:rPr>
          <w:ins w:id="80" w:author="Elaine" w:date="2015-01-23T16:55:00Z"/>
        </w:rPr>
      </w:pPr>
      <w:ins w:id="81" w:author="Elaine" w:date="2015-01-23T16:55:00Z">
        <w:r>
          <w:rPr>
            <w:rFonts w:hint="eastAsia"/>
          </w:rPr>
          <w:t>D.</w:t>
        </w:r>
        <w:r w:rsidRPr="00F565AD">
          <w:rPr>
            <w:rStyle w:val="Header"/>
          </w:rPr>
          <w:t xml:space="preserve"> </w:t>
        </w:r>
        <w:r>
          <w:rPr>
            <w:rStyle w:val="CommentReference"/>
          </w:rPr>
          <w:annotationRef/>
        </w:r>
      </w:ins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F565AD" w:rsidRPr="00AD57D5" w:rsidTr="002B6CE6">
        <w:trPr>
          <w:ins w:id="82" w:author="Elaine" w:date="2015-01-23T16:55:00Z"/>
        </w:trPr>
        <w:tc>
          <w:tcPr>
            <w:tcW w:w="9224" w:type="dxa"/>
          </w:tcPr>
          <w:p w:rsidR="00F565AD" w:rsidRPr="00AD57D5" w:rsidRDefault="00F565AD" w:rsidP="002B6CE6">
            <w:pPr>
              <w:spacing w:line="360" w:lineRule="auto"/>
              <w:jc w:val="center"/>
              <w:rPr>
                <w:ins w:id="83" w:author="Elaine" w:date="2015-01-23T16:55:00Z"/>
                <w:b/>
                <w:sz w:val="24"/>
                <w:szCs w:val="24"/>
              </w:rPr>
            </w:pPr>
            <w:ins w:id="84" w:author="Elaine" w:date="2015-01-23T16:55:00Z">
              <w:r w:rsidRPr="00AD57D5">
                <w:rPr>
                  <w:rFonts w:hint="eastAsia"/>
                  <w:b/>
                  <w:sz w:val="24"/>
                  <w:szCs w:val="24"/>
                </w:rPr>
                <w:t>Newton School Meeting</w:t>
              </w:r>
            </w:ins>
          </w:p>
        </w:tc>
      </w:tr>
      <w:tr w:rsidR="00F565AD" w:rsidRPr="00AD57D5" w:rsidTr="002B6CE6">
        <w:trPr>
          <w:ins w:id="85" w:author="Elaine" w:date="2015-01-23T16:55:00Z"/>
        </w:trPr>
        <w:tc>
          <w:tcPr>
            <w:tcW w:w="9224" w:type="dxa"/>
          </w:tcPr>
          <w:p w:rsidR="00F565AD" w:rsidRPr="00AD57D5" w:rsidRDefault="00F565AD" w:rsidP="002B6CE6">
            <w:pPr>
              <w:spacing w:line="360" w:lineRule="auto"/>
              <w:jc w:val="left"/>
              <w:rPr>
                <w:ins w:id="86" w:author="Elaine" w:date="2015-01-23T16:55:00Z"/>
                <w:b/>
              </w:rPr>
            </w:pPr>
            <w:ins w:id="87" w:author="Elaine" w:date="2015-01-23T16:55:00Z">
              <w:r w:rsidRPr="00AD57D5">
                <w:rPr>
                  <w:rFonts w:hint="eastAsia"/>
                  <w:b/>
                </w:rPr>
                <w:t xml:space="preserve">Who: </w:t>
              </w:r>
              <w:r>
                <w:rPr>
                  <w:rFonts w:hint="eastAsia"/>
                  <w:b/>
                </w:rPr>
                <w:t>Chess Club members</w:t>
              </w:r>
            </w:ins>
          </w:p>
        </w:tc>
      </w:tr>
      <w:tr w:rsidR="00F565AD" w:rsidRPr="00AD57D5" w:rsidTr="002B6CE6">
        <w:trPr>
          <w:ins w:id="88" w:author="Elaine" w:date="2015-01-23T16:55:00Z"/>
        </w:trPr>
        <w:tc>
          <w:tcPr>
            <w:tcW w:w="9224" w:type="dxa"/>
          </w:tcPr>
          <w:p w:rsidR="00F565AD" w:rsidRPr="00AD57D5" w:rsidRDefault="00F565AD" w:rsidP="002B6CE6">
            <w:pPr>
              <w:spacing w:line="360" w:lineRule="auto"/>
              <w:jc w:val="left"/>
              <w:rPr>
                <w:ins w:id="89" w:author="Elaine" w:date="2015-01-23T16:55:00Z"/>
                <w:b/>
              </w:rPr>
            </w:pPr>
            <w:ins w:id="90" w:author="Elaine" w:date="2015-01-23T16:55:00Z">
              <w:r w:rsidRPr="00AD57D5">
                <w:rPr>
                  <w:rFonts w:hint="eastAsia"/>
                  <w:b/>
                </w:rPr>
                <w:t>Wh</w:t>
              </w:r>
              <w:r>
                <w:rPr>
                  <w:rFonts w:hint="eastAsia"/>
                  <w:b/>
                </w:rPr>
                <w:t>en</w:t>
              </w:r>
              <w:r w:rsidRPr="00AD57D5">
                <w:rPr>
                  <w:rFonts w:hint="eastAsia"/>
                  <w:b/>
                </w:rPr>
                <w:t xml:space="preserve">: </w:t>
              </w:r>
              <w:r>
                <w:rPr>
                  <w:rFonts w:hint="eastAsia"/>
                  <w:b/>
                </w:rPr>
                <w:t>Friday, September 14</w:t>
              </w:r>
            </w:ins>
          </w:p>
        </w:tc>
      </w:tr>
      <w:tr w:rsidR="00F565AD" w:rsidRPr="00AD57D5" w:rsidTr="002B6CE6">
        <w:trPr>
          <w:ins w:id="91" w:author="Elaine" w:date="2015-01-23T16:55:00Z"/>
        </w:trPr>
        <w:tc>
          <w:tcPr>
            <w:tcW w:w="9224" w:type="dxa"/>
          </w:tcPr>
          <w:p w:rsidR="00F565AD" w:rsidRPr="00AD57D5" w:rsidRDefault="00F565AD" w:rsidP="002B6CE6">
            <w:pPr>
              <w:spacing w:line="360" w:lineRule="auto"/>
              <w:jc w:val="left"/>
              <w:rPr>
                <w:ins w:id="92" w:author="Elaine" w:date="2015-01-23T16:55:00Z"/>
                <w:b/>
              </w:rPr>
            </w:pPr>
            <w:ins w:id="93" w:author="Elaine" w:date="2015-01-23T16:55:00Z">
              <w:r w:rsidRPr="00AD57D5">
                <w:rPr>
                  <w:rFonts w:hint="eastAsia"/>
                  <w:b/>
                </w:rPr>
                <w:t xml:space="preserve">Where: </w:t>
              </w:r>
              <w:r>
                <w:rPr>
                  <w:rFonts w:hint="eastAsia"/>
                  <w:b/>
                </w:rPr>
                <w:t>library</w:t>
              </w:r>
            </w:ins>
          </w:p>
          <w:p w:rsidR="00F565AD" w:rsidRPr="00AD57D5" w:rsidRDefault="00F565AD" w:rsidP="002B6CE6">
            <w:pPr>
              <w:spacing w:line="360" w:lineRule="auto"/>
              <w:jc w:val="left"/>
              <w:rPr>
                <w:ins w:id="94" w:author="Elaine" w:date="2015-01-23T16:55:00Z"/>
                <w:b/>
              </w:rPr>
            </w:pPr>
          </w:p>
        </w:tc>
      </w:tr>
      <w:tr w:rsidR="00F565AD" w:rsidRPr="00AD57D5" w:rsidTr="002B6CE6">
        <w:trPr>
          <w:trHeight w:val="1341"/>
          <w:ins w:id="95" w:author="Elaine" w:date="2015-01-23T16:55:00Z"/>
        </w:trPr>
        <w:tc>
          <w:tcPr>
            <w:tcW w:w="9224" w:type="dxa"/>
          </w:tcPr>
          <w:p w:rsidR="00F565AD" w:rsidRPr="00AD57D5" w:rsidRDefault="00F565AD" w:rsidP="002B6CE6">
            <w:pPr>
              <w:spacing w:line="360" w:lineRule="auto"/>
              <w:jc w:val="left"/>
              <w:rPr>
                <w:ins w:id="96" w:author="Elaine" w:date="2015-01-23T16:55:00Z"/>
                <w:b/>
              </w:rPr>
            </w:pPr>
            <w:ins w:id="97" w:author="Elaine" w:date="2015-01-23T16:55:00Z">
              <w:r w:rsidRPr="00AD57D5">
                <w:rPr>
                  <w:rFonts w:hint="eastAsia"/>
                  <w:b/>
                </w:rPr>
                <w:t xml:space="preserve">Purpose of the meeting: </w:t>
              </w:r>
              <w:r>
                <w:rPr>
                  <w:rFonts w:hint="eastAsia"/>
                  <w:b/>
                </w:rPr>
                <w:t>to elect a new president</w:t>
              </w:r>
            </w:ins>
          </w:p>
          <w:p w:rsidR="00F565AD" w:rsidRPr="00AD57D5" w:rsidRDefault="00F565AD" w:rsidP="002B6CE6">
            <w:pPr>
              <w:spacing w:line="360" w:lineRule="auto"/>
              <w:jc w:val="left"/>
              <w:rPr>
                <w:ins w:id="98" w:author="Elaine" w:date="2015-01-23T16:55:00Z"/>
                <w:b/>
              </w:rPr>
            </w:pPr>
          </w:p>
          <w:p w:rsidR="00F565AD" w:rsidRDefault="00F565AD" w:rsidP="002B6CE6">
            <w:pPr>
              <w:spacing w:line="360" w:lineRule="auto"/>
              <w:jc w:val="left"/>
              <w:rPr>
                <w:ins w:id="99" w:author="Elaine" w:date="2015-01-23T16:55:00Z"/>
                <w:b/>
              </w:rPr>
            </w:pPr>
            <w:ins w:id="100" w:author="Elaine" w:date="2015-01-23T16:55:00Z">
              <w:r>
                <w:rPr>
                  <w:noProof/>
                </w:rPr>
                <w:drawing>
                  <wp:inline distT="0" distB="0" distL="0" distR="0" wp14:anchorId="6F29B311" wp14:editId="2DC78AFD">
                    <wp:extent cx="1435100" cy="1009015"/>
                    <wp:effectExtent l="0" t="0" r="0" b="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picgifs.com/clip-art/activities/playing-chess/clip-art-playing-chess-044497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sharpenSoften amount="-55000"/>
                                      </a14:imgEffect>
                                      <a14:imgEffect>
                                        <a14:colorTemperature colorTemp="4700"/>
                                      </a14:imgEffect>
                                      <a14:imgEffect>
                                        <a14:saturation sat="33000"/>
                                      </a14:imgEffect>
                                      <a14:imgEffect>
                                        <a14:brightnessContrast bright="40000" contrast="2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5100" cy="1009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softEdge rad="12700"/>
                            </a:effectLst>
                          </pic:spPr>
                        </pic:pic>
                      </a:graphicData>
                    </a:graphic>
                  </wp:inline>
                </w:drawing>
              </w:r>
              <w:r w:rsidRPr="00AD57D5">
                <w:rPr>
                  <w:rFonts w:hint="eastAsia"/>
                  <w:b/>
                </w:rPr>
                <w:t xml:space="preserve">Speaker: </w:t>
              </w:r>
              <w:r>
                <w:rPr>
                  <w:rFonts w:hint="eastAsia"/>
                  <w:b/>
                </w:rPr>
                <w:t>Mr. White</w:t>
              </w:r>
            </w:ins>
          </w:p>
          <w:p w:rsidR="00F565AD" w:rsidRPr="00AD57D5" w:rsidRDefault="00F565AD" w:rsidP="002B6CE6">
            <w:pPr>
              <w:spacing w:line="360" w:lineRule="auto"/>
              <w:jc w:val="left"/>
              <w:rPr>
                <w:ins w:id="101" w:author="Elaine" w:date="2015-01-23T16:55:00Z"/>
                <w:b/>
              </w:rPr>
            </w:pPr>
            <w:ins w:id="102" w:author="Elaine" w:date="2015-01-23T16:55:00Z">
              <w:r w:rsidRPr="00AD57D5">
                <w:rPr>
                  <w:rFonts w:hint="eastAsia"/>
                  <w:b/>
                </w:rPr>
                <w:t xml:space="preserve">Topic: </w:t>
              </w:r>
              <w:r>
                <w:rPr>
                  <w:rFonts w:hint="eastAsia"/>
                  <w:b/>
                </w:rPr>
                <w:t>How to Choose a Chess Set</w:t>
              </w:r>
            </w:ins>
          </w:p>
          <w:p w:rsidR="00F565AD" w:rsidRDefault="00F565AD" w:rsidP="002B6CE6">
            <w:pPr>
              <w:spacing w:line="360" w:lineRule="auto"/>
              <w:jc w:val="center"/>
              <w:rPr>
                <w:ins w:id="103" w:author="Elaine" w:date="2015-01-23T16:55:00Z"/>
                <w:b/>
              </w:rPr>
            </w:pPr>
          </w:p>
          <w:p w:rsidR="00F565AD" w:rsidRDefault="00F565AD" w:rsidP="002B6CE6">
            <w:pPr>
              <w:spacing w:line="360" w:lineRule="auto"/>
              <w:jc w:val="center"/>
              <w:rPr>
                <w:ins w:id="104" w:author="Elaine" w:date="2015-01-23T16:55:00Z"/>
                <w:noProof/>
              </w:rPr>
            </w:pPr>
          </w:p>
          <w:p w:rsidR="00F565AD" w:rsidRDefault="00F565AD" w:rsidP="002B6CE6">
            <w:pPr>
              <w:spacing w:line="360" w:lineRule="auto"/>
              <w:jc w:val="center"/>
              <w:rPr>
                <w:ins w:id="105" w:author="Elaine" w:date="2015-01-23T16:55:00Z"/>
                <w:b/>
              </w:rPr>
            </w:pPr>
          </w:p>
          <w:p w:rsidR="00F565AD" w:rsidRPr="00AD57D5" w:rsidRDefault="00F565AD" w:rsidP="002B6CE6">
            <w:pPr>
              <w:spacing w:line="360" w:lineRule="auto"/>
              <w:jc w:val="center"/>
              <w:rPr>
                <w:ins w:id="106" w:author="Elaine" w:date="2015-01-23T16:55:00Z"/>
                <w:b/>
              </w:rPr>
            </w:pPr>
          </w:p>
        </w:tc>
      </w:tr>
    </w:tbl>
    <w:p w:rsidR="00F565AD" w:rsidRDefault="00F565AD" w:rsidP="00F565AD">
      <w:pPr>
        <w:pStyle w:val="CommentText"/>
        <w:rPr>
          <w:ins w:id="107" w:author="Elaine" w:date="2015-01-23T16:55:00Z"/>
        </w:rPr>
      </w:pPr>
    </w:p>
    <w:p w:rsidR="00F565AD" w:rsidRPr="00F565AD" w:rsidRDefault="00F565AD" w:rsidP="00F565AD">
      <w:pPr>
        <w:spacing w:line="360" w:lineRule="auto"/>
      </w:pPr>
    </w:p>
    <w:sectPr w:rsidR="00F565AD" w:rsidRPr="00F565AD" w:rsidSect="00EB5853">
      <w:headerReference w:type="default" r:id="rId13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deana" w:date="2014-12-31T14:21:00Z" w:initials="ae">
    <w:p w:rsidR="007D1AEC" w:rsidRDefault="00616AB4" w:rsidP="007D1AEC">
      <w:pPr>
        <w:pStyle w:val="CommentText"/>
      </w:pPr>
      <w:r>
        <w:rPr>
          <w:rStyle w:val="CommentReference"/>
        </w:rPr>
        <w:annotationRef/>
      </w:r>
    </w:p>
    <w:p w:rsidR="003A08A5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clerk</w:t>
      </w:r>
    </w:p>
    <w:p w:rsidR="00980583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charity</w:t>
      </w:r>
    </w:p>
    <w:p w:rsidR="00980583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sticky</w:t>
      </w:r>
    </w:p>
    <w:p w:rsidR="00980583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</w:t>
      </w:r>
      <w:r w:rsidR="00783561">
        <w:rPr>
          <w:rFonts w:hint="eastAsia"/>
        </w:rPr>
        <w:t>guess</w:t>
      </w:r>
    </w:p>
    <w:p w:rsidR="00980583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measure</w:t>
      </w:r>
    </w:p>
    <w:p w:rsidR="00980583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weigh</w:t>
      </w:r>
    </w:p>
    <w:p w:rsidR="00980583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flow</w:t>
      </w:r>
      <w:r w:rsidR="00FD3592">
        <w:t>s</w:t>
      </w:r>
    </w:p>
    <w:p w:rsidR="00980583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hurt</w:t>
      </w:r>
    </w:p>
    <w:p w:rsidR="00980583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junction</w:t>
      </w:r>
    </w:p>
    <w:p w:rsidR="00980583" w:rsidRDefault="00980583" w:rsidP="003A08A5">
      <w:pPr>
        <w:pStyle w:val="CommentText"/>
        <w:numPr>
          <w:ilvl w:val="0"/>
          <w:numId w:val="2"/>
        </w:numPr>
      </w:pPr>
      <w:r>
        <w:rPr>
          <w:rFonts w:hint="eastAsia"/>
        </w:rPr>
        <w:t xml:space="preserve"> pocket</w:t>
      </w:r>
    </w:p>
  </w:comment>
  <w:comment w:id="9" w:author="Adeana" w:date="2014-07-24T15:30:00Z" w:initials="ae">
    <w:p w:rsidR="00F6269C" w:rsidRDefault="00F52282" w:rsidP="00F6269C">
      <w:pPr>
        <w:pStyle w:val="CommentText"/>
      </w:pPr>
      <w:r>
        <w:rPr>
          <w:rStyle w:val="CommentReference"/>
        </w:rPr>
        <w:annotationRef/>
      </w:r>
      <w:r>
        <w:rPr>
          <w:rFonts w:hint="eastAsia"/>
        </w:rPr>
        <w:t>1.</w:t>
      </w:r>
      <w:r w:rsidR="000D14E9">
        <w:rPr>
          <w:rFonts w:hint="eastAsia"/>
        </w:rPr>
        <w:t xml:space="preserve"> </w:t>
      </w:r>
      <w:proofErr w:type="gramStart"/>
      <w:r w:rsidR="000D14E9">
        <w:rPr>
          <w:rFonts w:hint="eastAsia"/>
        </w:rPr>
        <w:t>d</w:t>
      </w:r>
      <w:proofErr w:type="gramEnd"/>
      <w:r>
        <w:rPr>
          <w:rFonts w:hint="eastAsia"/>
        </w:rPr>
        <w:t xml:space="preserve"> </w:t>
      </w:r>
    </w:p>
    <w:p w:rsidR="000D14E9" w:rsidRDefault="000D14E9" w:rsidP="00F6269C">
      <w:pPr>
        <w:pStyle w:val="CommentText"/>
      </w:pPr>
      <w:r>
        <w:rPr>
          <w:rFonts w:hint="eastAsia"/>
        </w:rPr>
        <w:t>2.</w:t>
      </w:r>
      <w:r w:rsidR="00980583">
        <w:rPr>
          <w:rFonts w:hint="eastAsia"/>
        </w:rPr>
        <w:t xml:space="preserve"> </w:t>
      </w:r>
      <w:proofErr w:type="gramStart"/>
      <w:r w:rsidR="00980583">
        <w:rPr>
          <w:rFonts w:hint="eastAsia"/>
        </w:rPr>
        <w:t>f</w:t>
      </w:r>
      <w:proofErr w:type="gramEnd"/>
    </w:p>
    <w:p w:rsidR="000D14E9" w:rsidRDefault="000D14E9" w:rsidP="00F6269C">
      <w:pPr>
        <w:pStyle w:val="CommentText"/>
      </w:pPr>
      <w:r>
        <w:rPr>
          <w:rFonts w:hint="eastAsia"/>
        </w:rPr>
        <w:t>3.</w:t>
      </w:r>
      <w:r w:rsidR="00980583">
        <w:rPr>
          <w:rFonts w:hint="eastAsia"/>
        </w:rPr>
        <w:t xml:space="preserve"> </w:t>
      </w:r>
      <w:proofErr w:type="gramStart"/>
      <w:r w:rsidR="00980583">
        <w:rPr>
          <w:rFonts w:hint="eastAsia"/>
        </w:rPr>
        <w:t>e</w:t>
      </w:r>
      <w:proofErr w:type="gramEnd"/>
    </w:p>
    <w:p w:rsidR="000D14E9" w:rsidRDefault="000D14E9" w:rsidP="00F6269C">
      <w:pPr>
        <w:pStyle w:val="CommentText"/>
      </w:pPr>
      <w:r>
        <w:rPr>
          <w:rFonts w:hint="eastAsia"/>
        </w:rPr>
        <w:t>4.</w:t>
      </w:r>
      <w:r w:rsidR="00980583">
        <w:rPr>
          <w:rFonts w:hint="eastAsia"/>
        </w:rPr>
        <w:t xml:space="preserve"> </w:t>
      </w:r>
      <w:proofErr w:type="gramStart"/>
      <w:r w:rsidR="00980583">
        <w:rPr>
          <w:rFonts w:hint="eastAsia"/>
        </w:rPr>
        <w:t>a</w:t>
      </w:r>
      <w:proofErr w:type="gramEnd"/>
    </w:p>
    <w:p w:rsidR="000D14E9" w:rsidRDefault="000D14E9" w:rsidP="00F6269C">
      <w:pPr>
        <w:pStyle w:val="CommentText"/>
      </w:pPr>
      <w:r>
        <w:rPr>
          <w:rFonts w:hint="eastAsia"/>
        </w:rPr>
        <w:t xml:space="preserve">5. </w:t>
      </w:r>
      <w:proofErr w:type="gramStart"/>
      <w:r>
        <w:rPr>
          <w:rFonts w:hint="eastAsia"/>
        </w:rPr>
        <w:t>b</w:t>
      </w:r>
      <w:proofErr w:type="gramEnd"/>
    </w:p>
    <w:p w:rsidR="000D14E9" w:rsidRDefault="000D14E9" w:rsidP="00F6269C">
      <w:pPr>
        <w:pStyle w:val="CommentText"/>
      </w:pPr>
      <w:r>
        <w:rPr>
          <w:rFonts w:hint="eastAsia"/>
        </w:rPr>
        <w:t>6.</w:t>
      </w:r>
      <w:r w:rsidR="00980583">
        <w:rPr>
          <w:rFonts w:hint="eastAsia"/>
        </w:rPr>
        <w:t xml:space="preserve"> </w:t>
      </w:r>
      <w:proofErr w:type="spellStart"/>
      <w:proofErr w:type="gramStart"/>
      <w:r w:rsidR="00980583">
        <w:rPr>
          <w:rFonts w:hint="eastAsia"/>
        </w:rPr>
        <w:t>i</w:t>
      </w:r>
      <w:proofErr w:type="spellEnd"/>
      <w:proofErr w:type="gramEnd"/>
    </w:p>
    <w:p w:rsidR="000D14E9" w:rsidRDefault="000D14E9" w:rsidP="00F6269C">
      <w:pPr>
        <w:pStyle w:val="CommentText"/>
      </w:pPr>
      <w:r>
        <w:rPr>
          <w:rFonts w:hint="eastAsia"/>
        </w:rPr>
        <w:t xml:space="preserve">7. </w:t>
      </w:r>
      <w:proofErr w:type="gramStart"/>
      <w:r>
        <w:rPr>
          <w:rFonts w:hint="eastAsia"/>
        </w:rPr>
        <w:t>h</w:t>
      </w:r>
      <w:proofErr w:type="gramEnd"/>
    </w:p>
    <w:p w:rsidR="000D14E9" w:rsidRDefault="000D14E9" w:rsidP="00F6269C">
      <w:pPr>
        <w:pStyle w:val="CommentText"/>
      </w:pPr>
      <w:r>
        <w:rPr>
          <w:rFonts w:hint="eastAsia"/>
        </w:rPr>
        <w:t>8.</w:t>
      </w:r>
      <w:r w:rsidR="00980583">
        <w:rPr>
          <w:rFonts w:hint="eastAsia"/>
        </w:rPr>
        <w:t xml:space="preserve"> </w:t>
      </w:r>
      <w:proofErr w:type="gramStart"/>
      <w:r w:rsidR="00980583">
        <w:rPr>
          <w:rFonts w:hint="eastAsia"/>
        </w:rPr>
        <w:t>c</w:t>
      </w:r>
      <w:proofErr w:type="gramEnd"/>
    </w:p>
    <w:p w:rsidR="000D14E9" w:rsidRDefault="000D14E9" w:rsidP="00F6269C">
      <w:pPr>
        <w:pStyle w:val="CommentText"/>
      </w:pPr>
      <w:r>
        <w:rPr>
          <w:rFonts w:hint="eastAsia"/>
        </w:rPr>
        <w:t>9.</w:t>
      </w:r>
      <w:r w:rsidR="00980583">
        <w:rPr>
          <w:rFonts w:hint="eastAsia"/>
        </w:rPr>
        <w:t xml:space="preserve"> </w:t>
      </w:r>
      <w:proofErr w:type="gramStart"/>
      <w:r w:rsidR="00980583">
        <w:rPr>
          <w:rFonts w:hint="eastAsia"/>
        </w:rPr>
        <w:t>g</w:t>
      </w:r>
      <w:proofErr w:type="gramEnd"/>
    </w:p>
    <w:p w:rsidR="000D14E9" w:rsidRDefault="000D14E9" w:rsidP="00F6269C">
      <w:pPr>
        <w:pStyle w:val="CommentText"/>
      </w:pPr>
      <w:r>
        <w:rPr>
          <w:rFonts w:hint="eastAsia"/>
        </w:rPr>
        <w:t>10.</w:t>
      </w:r>
      <w:r w:rsidR="00980583">
        <w:rPr>
          <w:rFonts w:hint="eastAsia"/>
        </w:rPr>
        <w:t xml:space="preserve"> </w:t>
      </w:r>
      <w:proofErr w:type="gramStart"/>
      <w:r w:rsidR="00980583">
        <w:rPr>
          <w:rFonts w:hint="eastAsia"/>
        </w:rPr>
        <w:t>j</w:t>
      </w:r>
      <w:proofErr w:type="gramEnd"/>
    </w:p>
    <w:p w:rsidR="00F52282" w:rsidRDefault="00F52282">
      <w:pPr>
        <w:pStyle w:val="CommentText"/>
      </w:pPr>
    </w:p>
  </w:comment>
  <w:comment w:id="10" w:author="Adeana" w:date="2014-12-31T14:23:00Z" w:initials="ae">
    <w:p w:rsidR="003A08A5" w:rsidRDefault="00973BFB" w:rsidP="003A08A5">
      <w:pPr>
        <w:pStyle w:val="CommentText"/>
      </w:pPr>
      <w:r>
        <w:rPr>
          <w:rStyle w:val="CommentReference"/>
        </w:rPr>
        <w:annotationRef/>
      </w:r>
    </w:p>
    <w:p w:rsidR="000D14E9" w:rsidRDefault="00403AFC" w:rsidP="000D14E9">
      <w:pPr>
        <w:pStyle w:val="CommentText"/>
        <w:numPr>
          <w:ilvl w:val="0"/>
          <w:numId w:val="3"/>
        </w:numPr>
      </w:pPr>
      <w:r>
        <w:rPr>
          <w:rFonts w:hint="eastAsia"/>
        </w:rPr>
        <w:t xml:space="preserve"> </w:t>
      </w:r>
      <w:r w:rsidR="00EB4A54">
        <w:rPr>
          <w:rFonts w:hint="eastAsia"/>
        </w:rPr>
        <w:t>The writer found a wallet in the street.</w:t>
      </w:r>
    </w:p>
    <w:p w:rsidR="00403AFC" w:rsidRDefault="00EB4A54" w:rsidP="003E0C62">
      <w:pPr>
        <w:pStyle w:val="CommentText"/>
        <w:numPr>
          <w:ilvl w:val="0"/>
          <w:numId w:val="3"/>
        </w:numPr>
      </w:pPr>
      <w:r>
        <w:rPr>
          <w:rFonts w:hint="eastAsia"/>
        </w:rPr>
        <w:t xml:space="preserve"> The writer didn</w:t>
      </w:r>
      <w:r>
        <w:t>’</w:t>
      </w:r>
      <w:r>
        <w:rPr>
          <w:rFonts w:hint="eastAsia"/>
        </w:rPr>
        <w:t>t know whose wallet it was.</w:t>
      </w:r>
    </w:p>
    <w:p w:rsidR="00EB4A54" w:rsidRDefault="00EB4A54" w:rsidP="003E0C62">
      <w:pPr>
        <w:pStyle w:val="CommentText"/>
        <w:numPr>
          <w:ilvl w:val="0"/>
          <w:numId w:val="3"/>
        </w:numPr>
      </w:pPr>
      <w:r>
        <w:rPr>
          <w:rFonts w:hint="eastAsia"/>
        </w:rPr>
        <w:t>The police officer called the writer.</w:t>
      </w:r>
    </w:p>
    <w:p w:rsidR="00EB4A54" w:rsidRDefault="00EB4A54" w:rsidP="003E0C62">
      <w:pPr>
        <w:pStyle w:val="CommentText"/>
        <w:numPr>
          <w:ilvl w:val="0"/>
          <w:numId w:val="3"/>
        </w:numPr>
      </w:pPr>
      <w:r>
        <w:rPr>
          <w:rFonts w:hint="eastAsia"/>
        </w:rPr>
        <w:t>The writer needed another wallet.</w:t>
      </w:r>
    </w:p>
    <w:p w:rsidR="00EB4A54" w:rsidRDefault="00EB4A54" w:rsidP="003E0C62">
      <w:pPr>
        <w:pStyle w:val="CommentText"/>
        <w:numPr>
          <w:ilvl w:val="0"/>
          <w:numId w:val="3"/>
        </w:numPr>
      </w:pPr>
      <w:r>
        <w:rPr>
          <w:rFonts w:hint="eastAsia"/>
        </w:rPr>
        <w:t xml:space="preserve">The money </w:t>
      </w:r>
      <w:r w:rsidR="00FD3592">
        <w:rPr>
          <w:rFonts w:hint="eastAsia"/>
        </w:rPr>
        <w:t>went to</w:t>
      </w:r>
      <w:r>
        <w:rPr>
          <w:rFonts w:hint="eastAsia"/>
        </w:rPr>
        <w:t xml:space="preserve"> charity.</w:t>
      </w:r>
    </w:p>
  </w:comment>
  <w:comment w:id="12" w:author="Adeana" w:date="2014-07-24T16:21:00Z" w:initials="ae">
    <w:p w:rsidR="00AD57D5" w:rsidRDefault="00AD57D5">
      <w:pPr>
        <w:pStyle w:val="CommentText"/>
      </w:pPr>
      <w:r>
        <w:rPr>
          <w:rStyle w:val="CommentReference"/>
        </w:rPr>
        <w:annotationRef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AD57D5" w:rsidRPr="00AD57D5" w:rsidTr="00ED7D99">
        <w:tc>
          <w:tcPr>
            <w:tcW w:w="9224" w:type="dxa"/>
          </w:tcPr>
          <w:p w:rsidR="00AD57D5" w:rsidRPr="00AD57D5" w:rsidRDefault="00AD57D5" w:rsidP="00ED7D9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D57D5">
              <w:rPr>
                <w:rFonts w:hint="eastAsia"/>
                <w:b/>
                <w:sz w:val="24"/>
                <w:szCs w:val="24"/>
              </w:rPr>
              <w:t>Newton School Meeting</w:t>
            </w:r>
          </w:p>
        </w:tc>
      </w:tr>
      <w:tr w:rsidR="00AD57D5" w:rsidRPr="00AD57D5" w:rsidTr="00ED7D99">
        <w:tc>
          <w:tcPr>
            <w:tcW w:w="9224" w:type="dxa"/>
          </w:tcPr>
          <w:p w:rsidR="00AD57D5" w:rsidRPr="00AD57D5" w:rsidRDefault="00AD57D5" w:rsidP="00AD57D5">
            <w:pPr>
              <w:spacing w:line="360" w:lineRule="auto"/>
              <w:jc w:val="left"/>
              <w:rPr>
                <w:b/>
              </w:rPr>
            </w:pPr>
            <w:r w:rsidRPr="00AD57D5">
              <w:rPr>
                <w:rFonts w:hint="eastAsia"/>
                <w:b/>
              </w:rPr>
              <w:t xml:space="preserve">Who: </w:t>
            </w:r>
            <w:r w:rsidR="00D51E80">
              <w:rPr>
                <w:rFonts w:hint="eastAsia"/>
                <w:b/>
              </w:rPr>
              <w:t>Chess Club members</w:t>
            </w:r>
          </w:p>
        </w:tc>
      </w:tr>
      <w:tr w:rsidR="00AD57D5" w:rsidRPr="00AD57D5" w:rsidTr="00ED7D99">
        <w:tc>
          <w:tcPr>
            <w:tcW w:w="9224" w:type="dxa"/>
          </w:tcPr>
          <w:p w:rsidR="00AD57D5" w:rsidRPr="00AD57D5" w:rsidRDefault="00AD57D5" w:rsidP="00AD57D5">
            <w:pPr>
              <w:spacing w:line="360" w:lineRule="auto"/>
              <w:jc w:val="left"/>
              <w:rPr>
                <w:b/>
              </w:rPr>
            </w:pPr>
            <w:r w:rsidRPr="00AD57D5">
              <w:rPr>
                <w:rFonts w:hint="eastAsia"/>
                <w:b/>
              </w:rPr>
              <w:t>Wh</w:t>
            </w:r>
            <w:r w:rsidR="00D51E80">
              <w:rPr>
                <w:rFonts w:hint="eastAsia"/>
                <w:b/>
              </w:rPr>
              <w:t>en</w:t>
            </w:r>
            <w:r w:rsidRPr="00AD57D5">
              <w:rPr>
                <w:rFonts w:hint="eastAsia"/>
                <w:b/>
              </w:rPr>
              <w:t xml:space="preserve">: </w:t>
            </w:r>
            <w:r w:rsidR="00D51E80">
              <w:rPr>
                <w:rFonts w:hint="eastAsia"/>
                <w:b/>
              </w:rPr>
              <w:t>Friday, September 14</w:t>
            </w:r>
          </w:p>
        </w:tc>
      </w:tr>
      <w:tr w:rsidR="00AD57D5" w:rsidRPr="00AD57D5" w:rsidTr="00ED7D99">
        <w:tc>
          <w:tcPr>
            <w:tcW w:w="9224" w:type="dxa"/>
          </w:tcPr>
          <w:p w:rsidR="00AD57D5" w:rsidRPr="00AD57D5" w:rsidRDefault="00AD57D5" w:rsidP="00ED7D99">
            <w:pPr>
              <w:spacing w:line="360" w:lineRule="auto"/>
              <w:jc w:val="left"/>
              <w:rPr>
                <w:b/>
              </w:rPr>
            </w:pPr>
            <w:r w:rsidRPr="00AD57D5">
              <w:rPr>
                <w:rFonts w:hint="eastAsia"/>
                <w:b/>
              </w:rPr>
              <w:t xml:space="preserve">Where: </w:t>
            </w:r>
            <w:r w:rsidR="00D51E80">
              <w:rPr>
                <w:rFonts w:hint="eastAsia"/>
                <w:b/>
              </w:rPr>
              <w:t>library</w:t>
            </w:r>
          </w:p>
          <w:p w:rsidR="00AD57D5" w:rsidRPr="00AD57D5" w:rsidRDefault="00AD57D5" w:rsidP="00ED7D99">
            <w:pPr>
              <w:spacing w:line="360" w:lineRule="auto"/>
              <w:jc w:val="left"/>
              <w:rPr>
                <w:b/>
              </w:rPr>
            </w:pPr>
          </w:p>
        </w:tc>
      </w:tr>
      <w:tr w:rsidR="00AD57D5" w:rsidRPr="00AD57D5" w:rsidTr="00ED7D99">
        <w:trPr>
          <w:trHeight w:val="1341"/>
        </w:trPr>
        <w:tc>
          <w:tcPr>
            <w:tcW w:w="9224" w:type="dxa"/>
          </w:tcPr>
          <w:p w:rsidR="00AD57D5" w:rsidRPr="00AD57D5" w:rsidRDefault="00AD57D5" w:rsidP="00ED7D99">
            <w:pPr>
              <w:spacing w:line="360" w:lineRule="auto"/>
              <w:jc w:val="left"/>
              <w:rPr>
                <w:b/>
              </w:rPr>
            </w:pPr>
            <w:r w:rsidRPr="00AD57D5">
              <w:rPr>
                <w:rFonts w:hint="eastAsia"/>
                <w:b/>
              </w:rPr>
              <w:t xml:space="preserve">Purpose of the meeting: </w:t>
            </w:r>
            <w:r w:rsidR="00D51E80">
              <w:rPr>
                <w:rFonts w:hint="eastAsia"/>
                <w:b/>
              </w:rPr>
              <w:t>to elect a new president</w:t>
            </w:r>
          </w:p>
          <w:p w:rsidR="00AD57D5" w:rsidRPr="00AD57D5" w:rsidRDefault="00AD57D5" w:rsidP="00ED7D99">
            <w:pPr>
              <w:spacing w:line="360" w:lineRule="auto"/>
              <w:jc w:val="left"/>
              <w:rPr>
                <w:b/>
              </w:rPr>
            </w:pPr>
          </w:p>
          <w:p w:rsidR="00AD57D5" w:rsidRDefault="00AD57D5" w:rsidP="00ED7D99">
            <w:pPr>
              <w:spacing w:line="360" w:lineRule="auto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35100" cy="10090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gifs.com/clip-art/activities/playing-chess/clip-art-playing-chess-0444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harpenSoften amount="-55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AD57D5">
              <w:rPr>
                <w:rFonts w:hint="eastAsia"/>
                <w:b/>
              </w:rPr>
              <w:t xml:space="preserve">Speaker: </w:t>
            </w:r>
            <w:r w:rsidR="00D51E80">
              <w:rPr>
                <w:rFonts w:hint="eastAsia"/>
                <w:b/>
              </w:rPr>
              <w:t>Mr. White</w:t>
            </w:r>
          </w:p>
          <w:p w:rsidR="00AD57D5" w:rsidRPr="00AD57D5" w:rsidRDefault="00AD57D5" w:rsidP="00ED7D99">
            <w:pPr>
              <w:spacing w:line="360" w:lineRule="auto"/>
              <w:jc w:val="left"/>
              <w:rPr>
                <w:b/>
              </w:rPr>
            </w:pPr>
            <w:r w:rsidRPr="00AD57D5">
              <w:rPr>
                <w:rFonts w:hint="eastAsia"/>
                <w:b/>
              </w:rPr>
              <w:t xml:space="preserve">Topic: </w:t>
            </w:r>
            <w:r w:rsidR="00D51E80">
              <w:rPr>
                <w:rFonts w:hint="eastAsia"/>
                <w:b/>
              </w:rPr>
              <w:t>How to Choose a Chess Set</w:t>
            </w:r>
          </w:p>
          <w:p w:rsidR="00AD57D5" w:rsidRDefault="00AD57D5" w:rsidP="00ED7D99">
            <w:pPr>
              <w:spacing w:line="360" w:lineRule="auto"/>
              <w:jc w:val="center"/>
              <w:rPr>
                <w:b/>
              </w:rPr>
            </w:pPr>
          </w:p>
          <w:p w:rsidR="00AD57D5" w:rsidRDefault="00AD57D5" w:rsidP="00ED7D99">
            <w:pPr>
              <w:spacing w:line="360" w:lineRule="auto"/>
              <w:jc w:val="center"/>
              <w:rPr>
                <w:noProof/>
              </w:rPr>
            </w:pPr>
          </w:p>
          <w:p w:rsidR="00AD57D5" w:rsidRDefault="00AD57D5" w:rsidP="00ED7D99">
            <w:pPr>
              <w:spacing w:line="360" w:lineRule="auto"/>
              <w:jc w:val="center"/>
              <w:rPr>
                <w:b/>
              </w:rPr>
            </w:pPr>
          </w:p>
          <w:p w:rsidR="00AD57D5" w:rsidRPr="00AD57D5" w:rsidRDefault="00AD57D5" w:rsidP="00ED7D9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D57D5" w:rsidRDefault="00AD57D5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E4E" w:rsidRDefault="009D3E4E" w:rsidP="00634528">
      <w:pPr>
        <w:spacing w:after="0" w:line="240" w:lineRule="auto"/>
      </w:pPr>
      <w:r>
        <w:separator/>
      </w:r>
    </w:p>
  </w:endnote>
  <w:endnote w:type="continuationSeparator" w:id="0">
    <w:p w:rsidR="009D3E4E" w:rsidRDefault="009D3E4E" w:rsidP="006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E4E" w:rsidRDefault="009D3E4E" w:rsidP="00634528">
      <w:pPr>
        <w:spacing w:after="0" w:line="240" w:lineRule="auto"/>
      </w:pPr>
      <w:r>
        <w:separator/>
      </w:r>
    </w:p>
  </w:footnote>
  <w:footnote w:type="continuationSeparator" w:id="0">
    <w:p w:rsidR="009D3E4E" w:rsidRDefault="009D3E4E" w:rsidP="006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28" w:rsidRPr="00286A8E" w:rsidRDefault="00286A8E" w:rsidP="00286A8E">
    <w:pPr>
      <w:pStyle w:val="Header"/>
      <w:rPr>
        <w:rFonts w:asciiTheme="majorHAnsi" w:eastAsiaTheme="majorEastAsia" w:hAnsiTheme="majorHAnsi" w:cstheme="majorBidi"/>
      </w:rPr>
    </w:pPr>
    <w:r>
      <w:rPr>
        <w:rFonts w:asciiTheme="minorHAnsi" w:hAnsiTheme="minorHAnsi" w:cstheme="minorBidi" w:hint="eastAsia"/>
        <w:b/>
        <w:sz w:val="18"/>
        <w:szCs w:val="22"/>
      </w:rPr>
      <w:t xml:space="preserve">Reading </w:t>
    </w:r>
    <w:r w:rsidR="001947B4">
      <w:rPr>
        <w:rFonts w:asciiTheme="minorHAnsi" w:hAnsiTheme="minorHAnsi" w:cstheme="minorBidi" w:hint="eastAsia"/>
        <w:b/>
        <w:sz w:val="18"/>
        <w:szCs w:val="22"/>
      </w:rPr>
      <w:t>Success</w:t>
    </w:r>
    <w:r w:rsidR="007D1AEC">
      <w:rPr>
        <w:rFonts w:asciiTheme="minorHAnsi" w:hAnsiTheme="minorHAnsi" w:cstheme="minorBidi" w:hint="eastAsia"/>
        <w:b/>
        <w:sz w:val="18"/>
        <w:szCs w:val="22"/>
      </w:rPr>
      <w:t xml:space="preserve"> </w:t>
    </w:r>
    <w:r w:rsidR="00616AB4">
      <w:rPr>
        <w:rFonts w:asciiTheme="minorHAnsi" w:hAnsiTheme="minorHAnsi" w:cstheme="minorBidi" w:hint="eastAsia"/>
        <w:b/>
        <w:sz w:val="18"/>
        <w:szCs w:val="22"/>
      </w:rPr>
      <w:t>1</w:t>
    </w:r>
    <w:r w:rsidR="001947B4">
      <w:rPr>
        <w:rFonts w:asciiTheme="minorHAnsi" w:hAnsiTheme="minorHAnsi" w:cstheme="minorBidi"/>
        <w:b/>
        <w:sz w:val="18"/>
        <w:szCs w:val="22"/>
      </w:rPr>
      <w:t>_</w:t>
    </w:r>
    <w:r w:rsidR="00F6269C">
      <w:rPr>
        <w:rFonts w:asciiTheme="minorHAnsi" w:hAnsiTheme="minorHAnsi" w:cstheme="minorBidi" w:hint="eastAsia"/>
        <w:b/>
        <w:sz w:val="18"/>
        <w:szCs w:val="22"/>
      </w:rPr>
      <w:t>Final</w:t>
    </w:r>
    <w:r>
      <w:rPr>
        <w:rFonts w:asciiTheme="minorHAnsi" w:hAnsiTheme="minorHAnsi" w:cstheme="minorBidi" w:hint="eastAsia"/>
        <w:b/>
        <w:sz w:val="18"/>
        <w:szCs w:val="22"/>
      </w:rPr>
      <w:t xml:space="preserve"> Test </w:t>
    </w:r>
    <w:r w:rsidRPr="00286A8E">
      <w:rPr>
        <w:rFonts w:asciiTheme="majorHAnsi" w:eastAsiaTheme="majorEastAsia" w:hAnsiTheme="majorHAnsi" w:cstheme="majorBidi"/>
      </w:rPr>
      <w:ptab w:relativeTo="margin" w:alignment="right" w:leader="none"/>
    </w:r>
    <w:r w:rsidRPr="00286A8E">
      <w:rPr>
        <w:rFonts w:asciiTheme="majorHAnsi" w:eastAsiaTheme="majorEastAsia" w:hAnsiTheme="majorHAnsi" w:cstheme="majorBidi"/>
        <w:noProof/>
      </w:rPr>
      <w:drawing>
        <wp:inline distT="0" distB="0" distL="0" distR="0">
          <wp:extent cx="762001" cy="312420"/>
          <wp:effectExtent l="19050" t="0" r="0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1" cy="312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98A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F594822"/>
    <w:multiLevelType w:val="hybridMultilevel"/>
    <w:tmpl w:val="8698D9C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C5A3DBF"/>
    <w:multiLevelType w:val="hybridMultilevel"/>
    <w:tmpl w:val="5CC8FAB2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2772EB"/>
    <w:multiLevelType w:val="hybridMultilevel"/>
    <w:tmpl w:val="B81813BE"/>
    <w:lvl w:ilvl="0" w:tplc="45B0C7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E476B38"/>
    <w:multiLevelType w:val="hybridMultilevel"/>
    <w:tmpl w:val="4B5C8F16"/>
    <w:lvl w:ilvl="0" w:tplc="3CD2C0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0356A05"/>
    <w:multiLevelType w:val="hybridMultilevel"/>
    <w:tmpl w:val="936613B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1D64A2D"/>
    <w:multiLevelType w:val="hybridMultilevel"/>
    <w:tmpl w:val="89C0197A"/>
    <w:lvl w:ilvl="0" w:tplc="953CC3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DA41F03"/>
    <w:multiLevelType w:val="hybridMultilevel"/>
    <w:tmpl w:val="FBAEF9C8"/>
    <w:lvl w:ilvl="0" w:tplc="ED72D1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8"/>
    <w:rsid w:val="00033AF8"/>
    <w:rsid w:val="00093825"/>
    <w:rsid w:val="000D14E9"/>
    <w:rsid w:val="000D3FAF"/>
    <w:rsid w:val="00130BFF"/>
    <w:rsid w:val="00145A2E"/>
    <w:rsid w:val="001947B4"/>
    <w:rsid w:val="001C50B4"/>
    <w:rsid w:val="001C7E86"/>
    <w:rsid w:val="001F384E"/>
    <w:rsid w:val="002513A9"/>
    <w:rsid w:val="0027726A"/>
    <w:rsid w:val="00286A8E"/>
    <w:rsid w:val="00344A8E"/>
    <w:rsid w:val="00356CE1"/>
    <w:rsid w:val="003A08A5"/>
    <w:rsid w:val="003B01EA"/>
    <w:rsid w:val="003B6304"/>
    <w:rsid w:val="003D6B50"/>
    <w:rsid w:val="003E0C62"/>
    <w:rsid w:val="00403AFC"/>
    <w:rsid w:val="004645C8"/>
    <w:rsid w:val="004A7372"/>
    <w:rsid w:val="004B30BB"/>
    <w:rsid w:val="004B5682"/>
    <w:rsid w:val="004B57F2"/>
    <w:rsid w:val="00530ECF"/>
    <w:rsid w:val="00583D3F"/>
    <w:rsid w:val="005B34E6"/>
    <w:rsid w:val="0060511F"/>
    <w:rsid w:val="00616AB4"/>
    <w:rsid w:val="00627D97"/>
    <w:rsid w:val="00634528"/>
    <w:rsid w:val="006A4655"/>
    <w:rsid w:val="006C62FB"/>
    <w:rsid w:val="006D16B1"/>
    <w:rsid w:val="00736FD5"/>
    <w:rsid w:val="00751789"/>
    <w:rsid w:val="00783561"/>
    <w:rsid w:val="007A4B26"/>
    <w:rsid w:val="007C4D7D"/>
    <w:rsid w:val="007D1AEC"/>
    <w:rsid w:val="007E6725"/>
    <w:rsid w:val="00897749"/>
    <w:rsid w:val="00915043"/>
    <w:rsid w:val="00947B2B"/>
    <w:rsid w:val="00973BFB"/>
    <w:rsid w:val="00980583"/>
    <w:rsid w:val="00982F20"/>
    <w:rsid w:val="009A2C0B"/>
    <w:rsid w:val="009D3E4E"/>
    <w:rsid w:val="00A0216E"/>
    <w:rsid w:val="00A66997"/>
    <w:rsid w:val="00AA429C"/>
    <w:rsid w:val="00AD57D5"/>
    <w:rsid w:val="00AF2C03"/>
    <w:rsid w:val="00B04507"/>
    <w:rsid w:val="00B26762"/>
    <w:rsid w:val="00BB1937"/>
    <w:rsid w:val="00BB2134"/>
    <w:rsid w:val="00BD38E2"/>
    <w:rsid w:val="00C257CE"/>
    <w:rsid w:val="00C369CE"/>
    <w:rsid w:val="00C44EB7"/>
    <w:rsid w:val="00C7337E"/>
    <w:rsid w:val="00C875A2"/>
    <w:rsid w:val="00CF425C"/>
    <w:rsid w:val="00D51E80"/>
    <w:rsid w:val="00E1570F"/>
    <w:rsid w:val="00E53EFD"/>
    <w:rsid w:val="00EB4A54"/>
    <w:rsid w:val="00EB5853"/>
    <w:rsid w:val="00F3200D"/>
    <w:rsid w:val="00F52282"/>
    <w:rsid w:val="00F565AD"/>
    <w:rsid w:val="00F6269C"/>
    <w:rsid w:val="00F84BEC"/>
    <w:rsid w:val="00FD3592"/>
    <w:rsid w:val="00FD53A8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굴림체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50B4"/>
    <w:pPr>
      <w:keepNext/>
      <w:keepLines/>
      <w:widowControl/>
      <w:wordWrap/>
      <w:autoSpaceDE/>
      <w:autoSpaceDN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34528"/>
  </w:style>
  <w:style w:type="paragraph" w:styleId="Footer">
    <w:name w:val="footer"/>
    <w:basedOn w:val="Normal"/>
    <w:link w:val="FooterChar"/>
    <w:uiPriority w:val="99"/>
    <w:unhideWhenUsed/>
    <w:rsid w:val="006345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34528"/>
  </w:style>
  <w:style w:type="paragraph" w:styleId="BalloonText">
    <w:name w:val="Balloon Text"/>
    <w:basedOn w:val="Normal"/>
    <w:link w:val="BalloonTextChar"/>
    <w:uiPriority w:val="99"/>
    <w:semiHidden/>
    <w:unhideWhenUsed/>
    <w:rsid w:val="00634528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28"/>
    <w:rPr>
      <w:rFonts w:asciiTheme="majorHAnsi" w:eastAsiaTheme="majorEastAsia" w:hAnsiTheme="majorHAnsi" w:cstheme="majorBidi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B6304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B63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50B4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TableGrid">
    <w:name w:val="Table Grid"/>
    <w:basedOn w:val="TableNormal"/>
    <w:uiPriority w:val="59"/>
    <w:rsid w:val="00AA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57CE"/>
    <w:pPr>
      <w:ind w:leftChars="400" w:left="800"/>
    </w:pPr>
  </w:style>
  <w:style w:type="paragraph" w:styleId="Revision">
    <w:name w:val="Revision"/>
    <w:hidden/>
    <w:uiPriority w:val="99"/>
    <w:semiHidden/>
    <w:rsid w:val="00AD57D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Fusion 1_ Midterm Test</vt:lpstr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Fusion 1_ Midterm Test</dc:title>
  <dc:creator>Adeana</dc:creator>
  <cp:lastModifiedBy>Elaine</cp:lastModifiedBy>
  <cp:revision>2</cp:revision>
  <dcterms:created xsi:type="dcterms:W3CDTF">2015-01-23T07:56:00Z</dcterms:created>
  <dcterms:modified xsi:type="dcterms:W3CDTF">2015-01-23T07:56:00Z</dcterms:modified>
</cp:coreProperties>
</file>